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40" w:rsidRPr="00946740" w:rsidRDefault="00654F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様式２</w:t>
      </w:r>
    </w:p>
    <w:p w:rsidR="006241DF" w:rsidRDefault="006241DF" w:rsidP="00946740">
      <w:pPr>
        <w:jc w:val="center"/>
      </w:pPr>
    </w:p>
    <w:p w:rsidR="00946740" w:rsidRPr="007412F0" w:rsidRDefault="003C2A4A">
      <w:pPr>
        <w:jc w:val="center"/>
      </w:pPr>
      <w:r w:rsidRPr="003C2A4A">
        <w:rPr>
          <w:rFonts w:hint="eastAsia"/>
        </w:rPr>
        <w:t>滋賀県</w:t>
      </w:r>
      <w:r w:rsidR="00DD0E7A">
        <w:rPr>
          <w:rFonts w:hint="eastAsia"/>
        </w:rPr>
        <w:t>病院事業庁</w:t>
      </w:r>
      <w:r w:rsidRPr="003C2A4A">
        <w:rPr>
          <w:rFonts w:hint="eastAsia"/>
        </w:rPr>
        <w:t>育児休業代替任期付職員等登録</w:t>
      </w:r>
      <w:r w:rsidR="00205521" w:rsidRPr="007412F0">
        <w:rPr>
          <w:rFonts w:hint="eastAsia"/>
        </w:rPr>
        <w:t>変更・取消届</w:t>
      </w:r>
    </w:p>
    <w:p w:rsidR="00946740" w:rsidRPr="00171009" w:rsidRDefault="00946740" w:rsidP="00946740">
      <w:bookmarkStart w:id="0" w:name="_GoBack"/>
      <w:bookmarkEnd w:id="0"/>
    </w:p>
    <w:p w:rsidR="00205521" w:rsidRPr="007412F0" w:rsidRDefault="00205521" w:rsidP="00205521">
      <w:pPr>
        <w:jc w:val="right"/>
      </w:pPr>
      <w:r w:rsidRPr="007412F0">
        <w:rPr>
          <w:rFonts w:hint="eastAsia"/>
        </w:rPr>
        <w:t>年　　　 月　　 　日</w:t>
      </w:r>
    </w:p>
    <w:p w:rsidR="00205521" w:rsidRPr="007412F0" w:rsidRDefault="00205521" w:rsidP="00205521">
      <w:r w:rsidRPr="007412F0">
        <w:rPr>
          <w:rFonts w:hint="eastAsia"/>
        </w:rPr>
        <w:t xml:space="preserve">　</w:t>
      </w:r>
      <w:ins w:id="1" w:author="川上　真依" w:date="2022-10-08T00:16:00Z">
        <w:r w:rsidR="007A6530">
          <w:rPr>
            <w:rFonts w:hint="eastAsia"/>
          </w:rPr>
          <w:t>滋賀県病院事業庁長</w:t>
        </w:r>
      </w:ins>
      <w:del w:id="2" w:author="川上　真依" w:date="2022-10-08T00:16:00Z">
        <w:r w:rsidRPr="007412F0" w:rsidDel="007A6530">
          <w:rPr>
            <w:rFonts w:hint="eastAsia"/>
          </w:rPr>
          <w:delText>滋　賀　県　知　事</w:delText>
        </w:r>
      </w:del>
      <w:r w:rsidRPr="007412F0">
        <w:rPr>
          <w:rFonts w:hint="eastAsia"/>
        </w:rPr>
        <w:t xml:space="preserve">　様</w:t>
      </w:r>
    </w:p>
    <w:p w:rsidR="00205521" w:rsidRPr="007412F0" w:rsidRDefault="00205521" w:rsidP="00205521"/>
    <w:p w:rsidR="00205521" w:rsidRPr="00716C27" w:rsidRDefault="00205521" w:rsidP="00800143">
      <w:pPr>
        <w:wordWrap w:val="0"/>
        <w:jc w:val="right"/>
      </w:pPr>
      <w:r w:rsidRPr="00716C27">
        <w:rPr>
          <w:rFonts w:hint="eastAsia"/>
        </w:rPr>
        <w:t xml:space="preserve">氏名　　　　　　　　　　　　</w:t>
      </w:r>
      <w:r w:rsidR="00800143" w:rsidRPr="00716C27">
        <w:rPr>
          <w:rFonts w:hint="eastAsia"/>
        </w:rPr>
        <w:t xml:space="preserve">　</w:t>
      </w:r>
    </w:p>
    <w:p w:rsidR="00205521" w:rsidRPr="007412F0" w:rsidRDefault="00205521" w:rsidP="00205521"/>
    <w:p w:rsidR="00205521" w:rsidRDefault="00205521" w:rsidP="00205521">
      <w:r w:rsidRPr="007412F0">
        <w:rPr>
          <w:rFonts w:hint="eastAsia"/>
        </w:rPr>
        <w:t xml:space="preserve">　下記のとおり、滋賀県</w:t>
      </w:r>
      <w:ins w:id="3" w:author="川上　真依" w:date="2022-10-08T00:17:00Z">
        <w:r w:rsidR="007A6530">
          <w:rPr>
            <w:rFonts w:hint="eastAsia"/>
          </w:rPr>
          <w:t>病院事業庁</w:t>
        </w:r>
      </w:ins>
      <w:r w:rsidR="00654F26" w:rsidRPr="00654F26">
        <w:rPr>
          <w:rFonts w:hint="eastAsia"/>
        </w:rPr>
        <w:t>育児休業代替任期付職員</w:t>
      </w:r>
      <w:r w:rsidR="00995A2F">
        <w:rPr>
          <w:rFonts w:hint="eastAsia"/>
        </w:rPr>
        <w:t>等</w:t>
      </w:r>
      <w:r>
        <w:rPr>
          <w:rFonts w:hint="eastAsia"/>
        </w:rPr>
        <w:t>登録の変更・取消をしたいので、届け出ます。</w:t>
      </w:r>
    </w:p>
    <w:p w:rsidR="00205521" w:rsidRPr="006241DF" w:rsidRDefault="00205521" w:rsidP="00205521"/>
    <w:p w:rsidR="00205521" w:rsidRDefault="00205521" w:rsidP="00205521">
      <w:pPr>
        <w:jc w:val="center"/>
      </w:pPr>
      <w:r>
        <w:rPr>
          <w:rFonts w:hint="eastAsia"/>
        </w:rPr>
        <w:t>記</w:t>
      </w:r>
    </w:p>
    <w:p w:rsidR="00205521" w:rsidRDefault="00205521" w:rsidP="00205521">
      <w:pPr>
        <w:jc w:val="center"/>
      </w:pPr>
    </w:p>
    <w:p w:rsidR="00205521" w:rsidRPr="00AD055D" w:rsidRDefault="00205521" w:rsidP="00205521">
      <w:pPr>
        <w:jc w:val="center"/>
        <w:rPr>
          <w:sz w:val="21"/>
          <w:szCs w:val="21"/>
        </w:rPr>
      </w:pPr>
      <w:r w:rsidRPr="00AD055D">
        <w:rPr>
          <w:rFonts w:hint="eastAsia"/>
          <w:sz w:val="21"/>
          <w:szCs w:val="21"/>
        </w:rPr>
        <w:t>（該当する項目を○で囲んでください。)</w:t>
      </w:r>
    </w:p>
    <w:p w:rsidR="00205521" w:rsidRDefault="00205521" w:rsidP="00205521">
      <w:pPr>
        <w:jc w:val="center"/>
      </w:pPr>
    </w:p>
    <w:p w:rsidR="00205521" w:rsidRPr="001603A1" w:rsidRDefault="00205521" w:rsidP="00205521">
      <w:pPr>
        <w:jc w:val="center"/>
        <w:rPr>
          <w:sz w:val="32"/>
          <w:szCs w:val="32"/>
        </w:rPr>
      </w:pPr>
      <w:r w:rsidRPr="001603A1">
        <w:rPr>
          <w:rFonts w:hint="eastAsia"/>
          <w:sz w:val="32"/>
          <w:szCs w:val="32"/>
        </w:rPr>
        <w:t>変　　更</w:t>
      </w:r>
    </w:p>
    <w:p w:rsidR="00205521" w:rsidRPr="001603A1" w:rsidRDefault="00205521" w:rsidP="00205521">
      <w:pPr>
        <w:jc w:val="center"/>
        <w:rPr>
          <w:sz w:val="32"/>
          <w:szCs w:val="32"/>
        </w:rPr>
      </w:pPr>
    </w:p>
    <w:p w:rsidR="00205521" w:rsidRPr="001603A1" w:rsidRDefault="00205521" w:rsidP="00205521">
      <w:pPr>
        <w:jc w:val="center"/>
        <w:rPr>
          <w:sz w:val="32"/>
          <w:szCs w:val="32"/>
        </w:rPr>
      </w:pPr>
      <w:r w:rsidRPr="001603A1">
        <w:rPr>
          <w:rFonts w:hint="eastAsia"/>
          <w:sz w:val="32"/>
          <w:szCs w:val="32"/>
        </w:rPr>
        <w:t>取　　消</w:t>
      </w:r>
    </w:p>
    <w:p w:rsidR="00205521" w:rsidRDefault="00205521" w:rsidP="0020552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205521" w:rsidTr="006241DF">
        <w:tc>
          <w:tcPr>
            <w:tcW w:w="9540" w:type="dxa"/>
            <w:shd w:val="clear" w:color="auto" w:fill="auto"/>
          </w:tcPr>
          <w:p w:rsidR="00205521" w:rsidRDefault="00205521" w:rsidP="00205521">
            <w:r>
              <w:rPr>
                <w:rFonts w:hint="eastAsia"/>
              </w:rPr>
              <w:t>職種・整理番号</w:t>
            </w:r>
            <w:r w:rsidRPr="006241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  <w:p w:rsidR="00205521" w:rsidRDefault="00205521" w:rsidP="00205521"/>
        </w:tc>
      </w:tr>
      <w:tr w:rsidR="00205521" w:rsidTr="006241DF">
        <w:tc>
          <w:tcPr>
            <w:tcW w:w="9540" w:type="dxa"/>
            <w:shd w:val="clear" w:color="auto" w:fill="auto"/>
          </w:tcPr>
          <w:p w:rsidR="00205521" w:rsidRDefault="00205521" w:rsidP="00205521">
            <w:r>
              <w:rPr>
                <w:rFonts w:hint="eastAsia"/>
              </w:rPr>
              <w:t>変更内容</w:t>
            </w:r>
            <w:r w:rsidRPr="006241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（※該当がある場合）</w:t>
            </w:r>
          </w:p>
          <w:p w:rsidR="00205521" w:rsidRDefault="00205521" w:rsidP="00205521"/>
          <w:p w:rsidR="00AD055D" w:rsidRPr="00205521" w:rsidRDefault="00AD055D" w:rsidP="00205521"/>
          <w:p w:rsidR="00205521" w:rsidRDefault="00205521" w:rsidP="00205521"/>
          <w:p w:rsidR="00205521" w:rsidRDefault="00205521" w:rsidP="00205521"/>
          <w:p w:rsidR="00205521" w:rsidRDefault="00205521" w:rsidP="00205521"/>
          <w:p w:rsidR="00205521" w:rsidRDefault="00205521" w:rsidP="00205521"/>
          <w:p w:rsidR="00205521" w:rsidRDefault="00205521" w:rsidP="00205521"/>
          <w:p w:rsidR="00205521" w:rsidRDefault="00205521" w:rsidP="00205521"/>
          <w:p w:rsidR="00205521" w:rsidRDefault="00205521" w:rsidP="00205521"/>
        </w:tc>
      </w:tr>
    </w:tbl>
    <w:p w:rsidR="00205521" w:rsidRDefault="00205521" w:rsidP="00164288">
      <w:pPr>
        <w:spacing w:line="20" w:lineRule="exact"/>
      </w:pPr>
    </w:p>
    <w:sectPr w:rsidR="00205521" w:rsidSect="00ED043E">
      <w:pgSz w:w="11906" w:h="16838" w:code="9"/>
      <w:pgMar w:top="1701" w:right="1134" w:bottom="1134" w:left="1134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92" w:rsidRDefault="00711192" w:rsidP="00654F26">
      <w:r>
        <w:separator/>
      </w:r>
    </w:p>
  </w:endnote>
  <w:endnote w:type="continuationSeparator" w:id="0">
    <w:p w:rsidR="00711192" w:rsidRDefault="00711192" w:rsidP="0065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92" w:rsidRDefault="00711192" w:rsidP="00654F26">
      <w:r>
        <w:separator/>
      </w:r>
    </w:p>
  </w:footnote>
  <w:footnote w:type="continuationSeparator" w:id="0">
    <w:p w:rsidR="00711192" w:rsidRDefault="00711192" w:rsidP="00654F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川上　真依">
    <w15:presenceInfo w15:providerId="AD" w15:userId="S-1-5-21-1030396762-312032870-26113423-61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Formatting/>
  <w:defaultTabStop w:val="840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1229A"/>
    <w:rsid w:val="00066327"/>
    <w:rsid w:val="001603A1"/>
    <w:rsid w:val="00164288"/>
    <w:rsid w:val="00171009"/>
    <w:rsid w:val="00172FCB"/>
    <w:rsid w:val="00205521"/>
    <w:rsid w:val="00267BF7"/>
    <w:rsid w:val="00276E9F"/>
    <w:rsid w:val="002C2BFA"/>
    <w:rsid w:val="003C2A4A"/>
    <w:rsid w:val="003C2F6F"/>
    <w:rsid w:val="004C2B3E"/>
    <w:rsid w:val="004C46BC"/>
    <w:rsid w:val="006241DF"/>
    <w:rsid w:val="00654F26"/>
    <w:rsid w:val="00711192"/>
    <w:rsid w:val="00716C27"/>
    <w:rsid w:val="007412F0"/>
    <w:rsid w:val="007A6530"/>
    <w:rsid w:val="00800143"/>
    <w:rsid w:val="00946740"/>
    <w:rsid w:val="00995A2F"/>
    <w:rsid w:val="009D570B"/>
    <w:rsid w:val="00AD055D"/>
    <w:rsid w:val="00BC0790"/>
    <w:rsid w:val="00C17961"/>
    <w:rsid w:val="00DB5A96"/>
    <w:rsid w:val="00DD0E7A"/>
    <w:rsid w:val="00DF554F"/>
    <w:rsid w:val="00E37AFE"/>
    <w:rsid w:val="00ED043E"/>
    <w:rsid w:val="00F67E2A"/>
    <w:rsid w:val="00F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AB4BD-4F70-45BB-90C6-A56817E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4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4F2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54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4F2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71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16C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DD0E7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6558-7529-425F-878E-984CBFF3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w</dc:creator>
  <cp:keywords/>
  <cp:lastModifiedBy>川上　真依</cp:lastModifiedBy>
  <cp:revision>6</cp:revision>
  <cp:lastPrinted>2022-01-13T05:10:00Z</cp:lastPrinted>
  <dcterms:created xsi:type="dcterms:W3CDTF">2022-10-07T15:14:00Z</dcterms:created>
  <dcterms:modified xsi:type="dcterms:W3CDTF">2022-10-19T07:19:00Z</dcterms:modified>
</cp:coreProperties>
</file>