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05" w:rsidRPr="00A77B63" w:rsidDel="00776320" w:rsidRDefault="008B1D4F" w:rsidP="00246105">
      <w:pPr>
        <w:autoSpaceDE w:val="0"/>
        <w:autoSpaceDN w:val="0"/>
        <w:jc w:val="center"/>
        <w:rPr>
          <w:del w:id="0" w:author="苧坂　翼" w:date="2021-12-22T17:10:00Z"/>
          <w:rFonts w:ascii="ＭＳ 明朝" w:hAnsi="ＭＳ 明朝"/>
          <w:color w:val="000000" w:themeColor="text1"/>
        </w:rPr>
      </w:pPr>
      <w:del w:id="1" w:author="苧坂　翼" w:date="2021-12-22T17:10:00Z">
        <w:r w:rsidRPr="00A77B63" w:rsidDel="00776320">
          <w:rPr>
            <w:rFonts w:ascii="ＭＳ 明朝" w:hAnsi="ＭＳ 明朝" w:hint="eastAsia"/>
            <w:color w:val="000000" w:themeColor="text1"/>
          </w:rPr>
          <w:delText>滋賀県</w:delText>
        </w:r>
        <w:r w:rsidR="001A3ED6" w:rsidRPr="00A77B63" w:rsidDel="00776320">
          <w:rPr>
            <w:rFonts w:ascii="ＭＳ 明朝" w:hAnsi="ＭＳ 明朝" w:hint="eastAsia"/>
            <w:color w:val="000000" w:themeColor="text1"/>
          </w:rPr>
          <w:delText>ＰＣＲ</w:delText>
        </w:r>
        <w:r w:rsidRPr="00A77B63" w:rsidDel="00776320">
          <w:rPr>
            <w:rFonts w:ascii="ＭＳ 明朝" w:hAnsi="ＭＳ 明朝" w:hint="eastAsia"/>
            <w:color w:val="000000" w:themeColor="text1"/>
          </w:rPr>
          <w:delText>等検査無料化事業費補助金交付要綱</w:delText>
        </w:r>
      </w:del>
    </w:p>
    <w:p w:rsidR="00246105" w:rsidRPr="00A77B63" w:rsidDel="00776320" w:rsidRDefault="00246105" w:rsidP="00246105">
      <w:pPr>
        <w:autoSpaceDE w:val="0"/>
        <w:autoSpaceDN w:val="0"/>
        <w:rPr>
          <w:del w:id="2" w:author="苧坂　翼" w:date="2021-12-22T17:10:00Z"/>
          <w:rFonts w:ascii="ＭＳ 明朝" w:hAnsi="ＭＳ 明朝"/>
          <w:color w:val="000000" w:themeColor="text1"/>
        </w:rPr>
      </w:pPr>
    </w:p>
    <w:p w:rsidR="00246105" w:rsidRPr="00A77B63" w:rsidDel="00776320" w:rsidRDefault="00246105" w:rsidP="00246105">
      <w:pPr>
        <w:autoSpaceDE w:val="0"/>
        <w:autoSpaceDN w:val="0"/>
        <w:rPr>
          <w:del w:id="3" w:author="苧坂　翼" w:date="2021-12-22T17:10:00Z"/>
          <w:rFonts w:ascii="ＭＳ 明朝" w:hAnsi="ＭＳ 明朝"/>
          <w:color w:val="000000" w:themeColor="text1"/>
        </w:rPr>
      </w:pPr>
      <w:del w:id="4" w:author="苧坂　翼" w:date="2021-12-22T17:10:00Z">
        <w:r w:rsidRPr="00A77B63" w:rsidDel="00776320">
          <w:rPr>
            <w:rFonts w:ascii="ＭＳ 明朝" w:hAnsi="ＭＳ 明朝" w:hint="eastAsia"/>
            <w:color w:val="000000" w:themeColor="text1"/>
          </w:rPr>
          <w:delText xml:space="preserve">　（趣旨）</w:delText>
        </w:r>
      </w:del>
    </w:p>
    <w:p w:rsidR="00246105" w:rsidRPr="00A77B63" w:rsidDel="00776320" w:rsidRDefault="00246105" w:rsidP="00246105">
      <w:pPr>
        <w:autoSpaceDE w:val="0"/>
        <w:autoSpaceDN w:val="0"/>
        <w:ind w:left="210" w:hangingChars="100" w:hanging="210"/>
        <w:rPr>
          <w:del w:id="5" w:author="苧坂　翼" w:date="2021-12-22T17:10:00Z"/>
          <w:rFonts w:ascii="ＭＳ 明朝" w:hAnsi="ＭＳ 明朝"/>
          <w:color w:val="000000" w:themeColor="text1"/>
        </w:rPr>
      </w:pPr>
      <w:del w:id="6" w:author="苧坂　翼" w:date="2021-12-22T17:10:00Z">
        <w:r w:rsidRPr="00A77B63" w:rsidDel="00776320">
          <w:rPr>
            <w:rFonts w:ascii="ＭＳ 明朝" w:hAnsi="ＭＳ 明朝" w:hint="eastAsia"/>
            <w:color w:val="000000" w:themeColor="text1"/>
          </w:rPr>
          <w:delText xml:space="preserve">第１条　</w:delText>
        </w:r>
        <w:r w:rsidR="00F0538A" w:rsidRPr="00A77B63" w:rsidDel="00776320">
          <w:rPr>
            <w:rFonts w:ascii="ＭＳ 明朝" w:hAnsi="ＭＳ 明朝" w:hint="eastAsia"/>
            <w:color w:val="000000" w:themeColor="text1"/>
          </w:rPr>
          <w:delText>滋賀県</w:delText>
        </w:r>
        <w:r w:rsidR="001A3ED6" w:rsidRPr="00A77B63" w:rsidDel="00776320">
          <w:rPr>
            <w:rFonts w:ascii="ＭＳ 明朝" w:hAnsi="ＭＳ 明朝" w:hint="eastAsia"/>
            <w:color w:val="000000" w:themeColor="text1"/>
          </w:rPr>
          <w:delText>ＰＣＲ</w:delText>
        </w:r>
        <w:r w:rsidR="00F0538A" w:rsidRPr="00A77B63" w:rsidDel="00776320">
          <w:rPr>
            <w:rFonts w:ascii="ＭＳ 明朝" w:hAnsi="ＭＳ 明朝" w:hint="eastAsia"/>
            <w:color w:val="000000" w:themeColor="text1"/>
          </w:rPr>
          <w:delText>等検査無料化事業費補助金</w:delText>
        </w:r>
        <w:r w:rsidRPr="00A77B63" w:rsidDel="00776320">
          <w:rPr>
            <w:rFonts w:ascii="ＭＳ 明朝" w:hAnsi="ＭＳ 明朝" w:hint="eastAsia"/>
            <w:color w:val="000000" w:themeColor="text1"/>
          </w:rPr>
          <w:delText>（以下「補助金」という。）の交付については</w:delText>
        </w:r>
        <w:r w:rsidR="00C45F29" w:rsidRPr="00A77B63" w:rsidDel="00776320">
          <w:rPr>
            <w:rFonts w:ascii="ＭＳ 明朝" w:hAnsi="ＭＳ 明朝" w:hint="eastAsia"/>
            <w:color w:val="000000" w:themeColor="text1"/>
          </w:rPr>
          <w:delText>、</w:delText>
        </w:r>
        <w:r w:rsidRPr="00A77B63" w:rsidDel="00776320">
          <w:rPr>
            <w:rFonts w:ascii="ＭＳ 明朝" w:hAnsi="ＭＳ 明朝" w:hint="eastAsia"/>
            <w:color w:val="000000" w:themeColor="text1"/>
          </w:rPr>
          <w:delText>滋賀県補助金等交付規則（昭和48年滋賀県規則第９号）に規定するもののほか、この要綱の定めるところによる。</w:delText>
        </w:r>
      </w:del>
    </w:p>
    <w:p w:rsidR="00246105" w:rsidRPr="00A77B63" w:rsidDel="00776320" w:rsidRDefault="00246105" w:rsidP="00246105">
      <w:pPr>
        <w:autoSpaceDE w:val="0"/>
        <w:autoSpaceDN w:val="0"/>
        <w:rPr>
          <w:del w:id="7" w:author="苧坂　翼" w:date="2021-12-22T17:10:00Z"/>
          <w:rFonts w:ascii="ＭＳ 明朝" w:hAnsi="ＭＳ 明朝"/>
          <w:color w:val="000000" w:themeColor="text1"/>
        </w:rPr>
      </w:pPr>
    </w:p>
    <w:p w:rsidR="00246105" w:rsidRPr="00A77B63" w:rsidDel="00776320" w:rsidRDefault="00246105" w:rsidP="00246105">
      <w:pPr>
        <w:autoSpaceDE w:val="0"/>
        <w:autoSpaceDN w:val="0"/>
        <w:ind w:firstLineChars="100" w:firstLine="210"/>
        <w:rPr>
          <w:del w:id="8" w:author="苧坂　翼" w:date="2021-12-22T17:10:00Z"/>
          <w:rFonts w:ascii="ＭＳ 明朝" w:hAnsi="ＭＳ 明朝"/>
          <w:color w:val="000000" w:themeColor="text1"/>
        </w:rPr>
      </w:pPr>
      <w:del w:id="9" w:author="苧坂　翼" w:date="2021-12-22T17:10:00Z">
        <w:r w:rsidRPr="00A77B63" w:rsidDel="00776320">
          <w:rPr>
            <w:rFonts w:ascii="ＭＳ 明朝" w:hAnsi="ＭＳ 明朝" w:hint="eastAsia"/>
            <w:color w:val="000000" w:themeColor="text1"/>
          </w:rPr>
          <w:delText>（目的）</w:delText>
        </w:r>
      </w:del>
    </w:p>
    <w:p w:rsidR="00246105" w:rsidRPr="00A77B63" w:rsidDel="00776320" w:rsidRDefault="00246105" w:rsidP="00DB3D77">
      <w:pPr>
        <w:autoSpaceDE w:val="0"/>
        <w:autoSpaceDN w:val="0"/>
        <w:ind w:left="210" w:hangingChars="100" w:hanging="210"/>
        <w:rPr>
          <w:del w:id="10" w:author="苧坂　翼" w:date="2021-12-22T17:10:00Z"/>
          <w:rFonts w:ascii="ＭＳ 明朝" w:hAnsi="ＭＳ 明朝"/>
          <w:color w:val="000000" w:themeColor="text1"/>
        </w:rPr>
      </w:pPr>
      <w:del w:id="11" w:author="苧坂　翼" w:date="2021-12-22T17:10:00Z">
        <w:r w:rsidRPr="00A77B63" w:rsidDel="00776320">
          <w:rPr>
            <w:rFonts w:ascii="ＭＳ 明朝" w:hAnsi="ＭＳ 明朝" w:hint="eastAsia"/>
            <w:color w:val="000000" w:themeColor="text1"/>
          </w:rPr>
          <w:delText xml:space="preserve">第２条　</w:delText>
        </w:r>
        <w:r w:rsidR="00B55ACA" w:rsidRPr="00A77B63" w:rsidDel="00776320">
          <w:rPr>
            <w:rFonts w:ascii="ＭＳ 明朝" w:hAnsi="ＭＳ 明朝" w:hint="eastAsia"/>
            <w:color w:val="000000" w:themeColor="text1"/>
          </w:rPr>
          <w:delText>この補助金は、</w:delText>
        </w:r>
        <w:r w:rsidR="006C5A02" w:rsidRPr="00A77B63" w:rsidDel="00776320">
          <w:rPr>
            <w:rFonts w:ascii="ＭＳ 明朝" w:hAnsi="ＭＳ 明朝" w:hint="eastAsia"/>
            <w:szCs w:val="21"/>
          </w:rPr>
          <w:delText>健康上の理由等によ</w:delText>
        </w:r>
      </w:del>
      <w:del w:id="12" w:author="苧坂　翼" w:date="2021-12-21T11:47:00Z">
        <w:r w:rsidR="006C5A02" w:rsidRPr="00A77B63" w:rsidDel="001B55BD">
          <w:rPr>
            <w:rFonts w:ascii="ＭＳ 明朝" w:hAnsi="ＭＳ 明朝" w:hint="eastAsia"/>
            <w:szCs w:val="21"/>
          </w:rPr>
          <w:delText>る</w:delText>
        </w:r>
      </w:del>
      <w:del w:id="13" w:author="苧坂　翼" w:date="2021-12-22T17:10:00Z">
        <w:r w:rsidR="006C5A02" w:rsidRPr="00A77B63" w:rsidDel="00776320">
          <w:rPr>
            <w:rFonts w:ascii="ＭＳ 明朝" w:hAnsi="ＭＳ 明朝" w:hint="eastAsia"/>
            <w:szCs w:val="21"/>
          </w:rPr>
          <w:delText>ワクチン</w:delText>
        </w:r>
      </w:del>
      <w:del w:id="14" w:author="苧坂　翼" w:date="2021-12-17T08:45:00Z">
        <w:r w:rsidR="006C5A02" w:rsidRPr="00A77B63" w:rsidDel="006D18E2">
          <w:rPr>
            <w:rFonts w:ascii="ＭＳ 明朝" w:hAnsi="ＭＳ 明朝" w:hint="eastAsia"/>
            <w:szCs w:val="21"/>
          </w:rPr>
          <w:delText>未接種者</w:delText>
        </w:r>
      </w:del>
      <w:del w:id="15" w:author="苧坂　翼" w:date="2021-12-22T17:10:00Z">
        <w:r w:rsidR="00732459" w:rsidDel="00776320">
          <w:rPr>
            <w:rFonts w:ascii="ＭＳ 明朝" w:hAnsi="ＭＳ 明朝" w:hint="eastAsia"/>
            <w:szCs w:val="21"/>
          </w:rPr>
          <w:delText>等</w:delText>
        </w:r>
        <w:r w:rsidR="006C5A02" w:rsidRPr="00A77B63" w:rsidDel="00776320">
          <w:rPr>
            <w:rFonts w:ascii="ＭＳ 明朝" w:hAnsi="ＭＳ 明朝" w:hint="eastAsia"/>
            <w:szCs w:val="21"/>
          </w:rPr>
          <w:delText>へのＰＣＲ等検査</w:delText>
        </w:r>
        <w:r w:rsidR="00732459" w:rsidDel="00776320">
          <w:rPr>
            <w:rFonts w:ascii="ＭＳ 明朝" w:hAnsi="ＭＳ 明朝" w:hint="eastAsia"/>
            <w:szCs w:val="21"/>
          </w:rPr>
          <w:delText>等</w:delText>
        </w:r>
        <w:r w:rsidR="006C5A02" w:rsidRPr="00A77B63" w:rsidDel="00776320">
          <w:rPr>
            <w:rFonts w:ascii="ＭＳ 明朝" w:hAnsi="ＭＳ 明朝" w:hint="eastAsia"/>
            <w:szCs w:val="21"/>
          </w:rPr>
          <w:delText>に要する経費を</w:delText>
        </w:r>
        <w:r w:rsidR="00732459" w:rsidDel="00776320">
          <w:rPr>
            <w:rFonts w:ascii="ＭＳ 明朝" w:hAnsi="ＭＳ 明朝" w:hint="eastAsia"/>
            <w:szCs w:val="21"/>
          </w:rPr>
          <w:delText>事業者に</w:delText>
        </w:r>
        <w:r w:rsidR="00AB615F" w:rsidRPr="00A77B63" w:rsidDel="00776320">
          <w:rPr>
            <w:rFonts w:ascii="ＭＳ 明朝" w:hAnsi="ＭＳ 明朝" w:hint="eastAsia"/>
            <w:color w:val="000000" w:themeColor="text1"/>
          </w:rPr>
          <w:delText>補助</w:delText>
        </w:r>
        <w:r w:rsidR="009F5A5D" w:rsidRPr="00A77B63" w:rsidDel="00776320">
          <w:rPr>
            <w:rFonts w:ascii="ＭＳ 明朝" w:hAnsi="ＭＳ 明朝" w:hint="eastAsia"/>
            <w:color w:val="000000" w:themeColor="text1"/>
          </w:rPr>
          <w:delText>することにより</w:delText>
        </w:r>
        <w:r w:rsidR="00B55ACA" w:rsidRPr="00A77B63" w:rsidDel="00776320">
          <w:rPr>
            <w:rFonts w:ascii="ＭＳ 明朝" w:hAnsi="ＭＳ 明朝" w:hint="eastAsia"/>
            <w:color w:val="000000" w:themeColor="text1"/>
          </w:rPr>
          <w:delText>、</w:delText>
        </w:r>
        <w:r w:rsidR="00DB3D77" w:rsidRPr="00A77B63" w:rsidDel="00776320">
          <w:rPr>
            <w:rFonts w:ascii="ＭＳ 明朝" w:hAnsi="ＭＳ 明朝" w:hint="eastAsia"/>
            <w:color w:val="000000" w:themeColor="text1"/>
          </w:rPr>
          <w:delText>大人数での飲食、イベント、旅行など感染リスクが高い活動に当たり、</w:delText>
        </w:r>
        <w:r w:rsidR="00732459" w:rsidDel="00776320">
          <w:rPr>
            <w:rFonts w:ascii="ＭＳ 明朝" w:hAnsi="ＭＳ 明朝" w:hint="eastAsia"/>
            <w:color w:val="000000" w:themeColor="text1"/>
          </w:rPr>
          <w:delText>健康上の理由等による</w:delText>
        </w:r>
        <w:r w:rsidR="00DB3D77" w:rsidRPr="00A77B63" w:rsidDel="00776320">
          <w:rPr>
            <w:rFonts w:ascii="ＭＳ 明朝" w:hAnsi="ＭＳ 明朝" w:hint="eastAsia"/>
            <w:color w:val="000000" w:themeColor="text1"/>
          </w:rPr>
          <w:delText>ワクチン</w:delText>
        </w:r>
      </w:del>
      <w:del w:id="16" w:author="苧坂　翼" w:date="2021-12-17T08:45:00Z">
        <w:r w:rsidR="00DB3D77" w:rsidRPr="00A77B63" w:rsidDel="006D18E2">
          <w:rPr>
            <w:rFonts w:ascii="ＭＳ 明朝" w:hAnsi="ＭＳ 明朝" w:hint="eastAsia"/>
            <w:color w:val="000000" w:themeColor="text1"/>
          </w:rPr>
          <w:delText>未接種者</w:delText>
        </w:r>
      </w:del>
      <w:del w:id="17" w:author="苧坂　翼" w:date="2021-12-22T17:10:00Z">
        <w:r w:rsidR="00DB3D77" w:rsidRPr="00A77B63" w:rsidDel="00776320">
          <w:rPr>
            <w:rFonts w:ascii="ＭＳ 明朝" w:hAnsi="ＭＳ 明朝" w:hint="eastAsia"/>
            <w:color w:val="000000" w:themeColor="text1"/>
          </w:rPr>
          <w:delText>に対して</w:delText>
        </w:r>
        <w:r w:rsidR="00732459" w:rsidDel="00776320">
          <w:rPr>
            <w:rFonts w:ascii="ＭＳ 明朝" w:hAnsi="ＭＳ 明朝" w:hint="eastAsia"/>
            <w:color w:val="000000" w:themeColor="text1"/>
          </w:rPr>
          <w:delText>、ＰＣＲ等</w:delText>
        </w:r>
        <w:r w:rsidR="00DB3D77" w:rsidRPr="00A77B63" w:rsidDel="00776320">
          <w:rPr>
            <w:rFonts w:ascii="ＭＳ 明朝" w:hAnsi="ＭＳ 明朝" w:hint="eastAsia"/>
            <w:color w:val="000000" w:themeColor="text1"/>
          </w:rPr>
          <w:delText>検査の受検を浸透させること</w:delText>
        </w:r>
      </w:del>
      <w:del w:id="18" w:author="苧坂　翼" w:date="2021-12-22T14:08:00Z">
        <w:r w:rsidR="00DB3D77" w:rsidRPr="00A77B63" w:rsidDel="00267CEF">
          <w:rPr>
            <w:rFonts w:ascii="ＭＳ 明朝" w:hAnsi="ＭＳ 明朝" w:hint="eastAsia"/>
            <w:color w:val="000000" w:themeColor="text1"/>
          </w:rPr>
          <w:delText>、</w:delText>
        </w:r>
      </w:del>
      <w:del w:id="19" w:author="苧坂　翼" w:date="2021-12-22T17:10:00Z">
        <w:r w:rsidR="00DB3D77" w:rsidRPr="00A77B63" w:rsidDel="00776320">
          <w:rPr>
            <w:rFonts w:ascii="ＭＳ 明朝" w:hAnsi="ＭＳ 明朝" w:hint="eastAsia"/>
            <w:color w:val="000000" w:themeColor="text1"/>
          </w:rPr>
          <w:delText>および感染拡大の傾向が見られる場合に、知事の判断により、不安</w:delText>
        </w:r>
      </w:del>
      <w:del w:id="20" w:author="苧坂　翼" w:date="2021-12-17T08:45:00Z">
        <w:r w:rsidR="00732459" w:rsidDel="006D18E2">
          <w:rPr>
            <w:rFonts w:ascii="ＭＳ 明朝" w:hAnsi="ＭＳ 明朝" w:hint="eastAsia"/>
            <w:color w:val="000000" w:themeColor="text1"/>
          </w:rPr>
          <w:delText>に</w:delText>
        </w:r>
      </w:del>
      <w:del w:id="21" w:author="苧坂　翼" w:date="2021-12-22T17:10:00Z">
        <w:r w:rsidR="00732459" w:rsidDel="00776320">
          <w:rPr>
            <w:rFonts w:ascii="ＭＳ 明朝" w:hAnsi="ＭＳ 明朝" w:hint="eastAsia"/>
            <w:color w:val="000000" w:themeColor="text1"/>
          </w:rPr>
          <w:delText>感じる</w:delText>
        </w:r>
      </w:del>
      <w:del w:id="22" w:author="苧坂　翼" w:date="2021-12-17T08:45:00Z">
        <w:r w:rsidR="00DB3D77" w:rsidRPr="00A77B63" w:rsidDel="006D18E2">
          <w:rPr>
            <w:rFonts w:ascii="ＭＳ 明朝" w:hAnsi="ＭＳ 明朝" w:hint="eastAsia"/>
            <w:color w:val="000000" w:themeColor="text1"/>
          </w:rPr>
          <w:delText>者</w:delText>
        </w:r>
      </w:del>
      <w:del w:id="23" w:author="苧坂　翼" w:date="2021-12-22T17:10:00Z">
        <w:r w:rsidR="00DB3D77" w:rsidRPr="00A77B63" w:rsidDel="00776320">
          <w:rPr>
            <w:rFonts w:ascii="ＭＳ 明朝" w:hAnsi="ＭＳ 明朝" w:hint="eastAsia"/>
            <w:color w:val="000000" w:themeColor="text1"/>
          </w:rPr>
          <w:delText>が検査を受けられる環境を整備していくことを目的としている。</w:delText>
        </w:r>
      </w:del>
    </w:p>
    <w:p w:rsidR="005E7BB5" w:rsidRPr="00A77B63" w:rsidDel="00776320" w:rsidRDefault="005E7BB5" w:rsidP="00DB3D77">
      <w:pPr>
        <w:autoSpaceDE w:val="0"/>
        <w:autoSpaceDN w:val="0"/>
        <w:ind w:left="210" w:hangingChars="100" w:hanging="210"/>
        <w:rPr>
          <w:del w:id="24" w:author="苧坂　翼" w:date="2021-12-22T17:10:00Z"/>
          <w:rFonts w:ascii="ＭＳ 明朝" w:hAnsi="ＭＳ 明朝"/>
          <w:color w:val="000000" w:themeColor="text1"/>
        </w:rPr>
      </w:pPr>
    </w:p>
    <w:p w:rsidR="005E7BB5" w:rsidRPr="00A77B63" w:rsidDel="00776320" w:rsidRDefault="005E7BB5" w:rsidP="00071329">
      <w:pPr>
        <w:autoSpaceDE w:val="0"/>
        <w:autoSpaceDN w:val="0"/>
        <w:ind w:leftChars="100" w:left="210"/>
        <w:rPr>
          <w:del w:id="25" w:author="苧坂　翼" w:date="2021-12-22T17:10:00Z"/>
        </w:rPr>
      </w:pPr>
      <w:del w:id="26" w:author="苧坂　翼" w:date="2021-12-22T17:10:00Z">
        <w:r w:rsidRPr="00A77B63" w:rsidDel="00776320">
          <w:rPr>
            <w:rFonts w:hint="eastAsia"/>
          </w:rPr>
          <w:delText>（定義）</w:delText>
        </w:r>
        <w:r w:rsidRPr="00A77B63" w:rsidDel="00776320">
          <w:delText xml:space="preserve"> </w:delText>
        </w:r>
      </w:del>
    </w:p>
    <w:p w:rsidR="005E7BB5" w:rsidRPr="00A77B63" w:rsidDel="00776320" w:rsidRDefault="005E7BB5">
      <w:pPr>
        <w:autoSpaceDE w:val="0"/>
        <w:autoSpaceDN w:val="0"/>
        <w:ind w:left="210" w:hangingChars="100" w:hanging="210"/>
        <w:rPr>
          <w:del w:id="27" w:author="苧坂　翼" w:date="2021-12-22T17:10:00Z"/>
        </w:rPr>
      </w:pPr>
      <w:del w:id="28" w:author="苧坂　翼" w:date="2021-12-22T17:10:00Z">
        <w:r w:rsidRPr="00A77B63" w:rsidDel="00776320">
          <w:rPr>
            <w:rFonts w:hint="eastAsia"/>
          </w:rPr>
          <w:delText>第３条　この要綱において、次の各号に掲げる用語の意義は、それぞれ当該各号に定めるところによる。</w:delText>
        </w:r>
        <w:r w:rsidRPr="00A77B63" w:rsidDel="00776320">
          <w:delText xml:space="preserve"> </w:delText>
        </w:r>
      </w:del>
    </w:p>
    <w:p w:rsidR="005E7BB5" w:rsidRPr="00A77B63" w:rsidDel="00776320" w:rsidRDefault="00726E0E" w:rsidP="00071329">
      <w:pPr>
        <w:autoSpaceDE w:val="0"/>
        <w:autoSpaceDN w:val="0"/>
        <w:ind w:leftChars="100" w:left="210"/>
        <w:rPr>
          <w:del w:id="29" w:author="苧坂　翼" w:date="2021-12-22T17:10:00Z"/>
        </w:rPr>
      </w:pPr>
      <w:del w:id="30" w:author="苧坂　翼" w:date="2021-12-22T17:10:00Z">
        <w:r w:rsidRPr="00A77B63" w:rsidDel="00776320">
          <w:rPr>
            <w:rFonts w:hint="eastAsia"/>
          </w:rPr>
          <w:delText>（１）ＰＣＲ検査等</w:delText>
        </w:r>
        <w:r w:rsidR="005E7BB5" w:rsidRPr="00A77B63" w:rsidDel="00776320">
          <w:rPr>
            <w:rFonts w:hint="eastAsia"/>
          </w:rPr>
          <w:delText xml:space="preserve">　</w:delText>
        </w:r>
      </w:del>
    </w:p>
    <w:p w:rsidR="005E7BB5" w:rsidRPr="00A77B63" w:rsidDel="00776320" w:rsidRDefault="005E7BB5">
      <w:pPr>
        <w:autoSpaceDE w:val="0"/>
        <w:autoSpaceDN w:val="0"/>
        <w:ind w:leftChars="100" w:left="210" w:firstLineChars="300" w:firstLine="630"/>
        <w:rPr>
          <w:del w:id="31" w:author="苧坂　翼" w:date="2021-12-22T17:10:00Z"/>
        </w:rPr>
        <w:pPrChange w:id="32" w:author="苧坂　翼" w:date="2021-12-22T14:08:00Z">
          <w:pPr>
            <w:autoSpaceDE w:val="0"/>
            <w:autoSpaceDN w:val="0"/>
            <w:ind w:leftChars="100" w:left="210" w:firstLineChars="200" w:firstLine="420"/>
          </w:pPr>
        </w:pPrChange>
      </w:pPr>
      <w:del w:id="33" w:author="苧坂　翼" w:date="2021-12-22T17:10:00Z">
        <w:r w:rsidRPr="00A77B63" w:rsidDel="00776320">
          <w:rPr>
            <w:rFonts w:hint="eastAsia"/>
          </w:rPr>
          <w:delText>ＰＣＲ法やＬＡＭＰ法等の核酸増幅法による検査および抗原定量検査</w:delText>
        </w:r>
      </w:del>
    </w:p>
    <w:p w:rsidR="005E7BB5" w:rsidRPr="00A77B63" w:rsidDel="00776320" w:rsidRDefault="00732459" w:rsidP="00071329">
      <w:pPr>
        <w:autoSpaceDE w:val="0"/>
        <w:autoSpaceDN w:val="0"/>
        <w:ind w:leftChars="100" w:left="630" w:hangingChars="200" w:hanging="420"/>
        <w:rPr>
          <w:del w:id="34" w:author="苧坂　翼" w:date="2021-12-22T17:10:00Z"/>
        </w:rPr>
      </w:pPr>
      <w:del w:id="35" w:author="苧坂　翼" w:date="2021-12-22T17:10:00Z">
        <w:r w:rsidDel="00776320">
          <w:rPr>
            <w:rFonts w:hint="eastAsia"/>
          </w:rPr>
          <w:delText>（２）登録</w:delText>
        </w:r>
        <w:r w:rsidR="005E7BB5" w:rsidRPr="00A77B63" w:rsidDel="00776320">
          <w:rPr>
            <w:rFonts w:hint="eastAsia"/>
          </w:rPr>
          <w:delText>事業者</w:delText>
        </w:r>
      </w:del>
    </w:p>
    <w:p w:rsidR="005E7BB5" w:rsidRPr="00A77B63" w:rsidDel="00776320" w:rsidRDefault="005E7BB5" w:rsidP="00071329">
      <w:pPr>
        <w:autoSpaceDE w:val="0"/>
        <w:autoSpaceDN w:val="0"/>
        <w:ind w:leftChars="300" w:left="630" w:firstLineChars="100" w:firstLine="210"/>
        <w:rPr>
          <w:del w:id="36" w:author="苧坂　翼" w:date="2021-12-22T17:10:00Z"/>
        </w:rPr>
      </w:pPr>
      <w:del w:id="37" w:author="苧坂　翼" w:date="2021-12-22T14:08:00Z">
        <w:r w:rsidRPr="00A77B63" w:rsidDel="00267CEF">
          <w:rPr>
            <w:rFonts w:hint="eastAsia"/>
          </w:rPr>
          <w:delText>本交付</w:delText>
        </w:r>
      </w:del>
      <w:del w:id="38" w:author="苧坂　翼" w:date="2021-12-22T17:10:00Z">
        <w:r w:rsidRPr="00A77B63" w:rsidDel="00776320">
          <w:rPr>
            <w:rFonts w:hint="eastAsia"/>
          </w:rPr>
          <w:delText>要綱および</w:delText>
        </w:r>
        <w:r w:rsidRPr="00A77B63" w:rsidDel="00776320">
          <w:rPr>
            <w:rFonts w:ascii="ＭＳ 明朝" w:hAnsi="ＭＳ 明朝" w:hint="eastAsia"/>
            <w:color w:val="000000" w:themeColor="text1"/>
          </w:rPr>
          <w:delText>滋賀県ＰＣＲ等検査無料化事業</w:delText>
        </w:r>
        <w:r w:rsidR="00836252" w:rsidRPr="00A77B63" w:rsidDel="00776320">
          <w:rPr>
            <w:rFonts w:hint="eastAsia"/>
          </w:rPr>
          <w:delText>実施要領</w:delText>
        </w:r>
        <w:r w:rsidR="005C338D" w:rsidRPr="00071329" w:rsidDel="00776320">
          <w:rPr>
            <w:rFonts w:hint="eastAsia"/>
          </w:rPr>
          <w:delText>（以下</w:delText>
        </w:r>
      </w:del>
      <w:del w:id="39" w:author="苧坂　翼" w:date="2021-12-22T14:08:00Z">
        <w:r w:rsidR="005C338D" w:rsidRPr="00071329" w:rsidDel="00267CEF">
          <w:rPr>
            <w:rFonts w:hint="eastAsia"/>
          </w:rPr>
          <w:delText>、</w:delText>
        </w:r>
      </w:del>
      <w:del w:id="40" w:author="苧坂　翼" w:date="2021-12-22T17:10:00Z">
        <w:r w:rsidR="005C338D" w:rsidRPr="00071329" w:rsidDel="00776320">
          <w:rPr>
            <w:rFonts w:hint="eastAsia"/>
          </w:rPr>
          <w:delText>「実施要領」という。）</w:delText>
        </w:r>
        <w:r w:rsidRPr="00A77B63" w:rsidDel="00776320">
          <w:rPr>
            <w:rFonts w:hint="eastAsia"/>
          </w:rPr>
          <w:delText>に従って検査を実施する事業者（共同して事業を実施する場合の共同事業者を含む。）</w:delText>
        </w:r>
        <w:r w:rsidR="00732459" w:rsidDel="00776320">
          <w:rPr>
            <w:rFonts w:hint="eastAsia"/>
          </w:rPr>
          <w:delText>であって、第７条第２項の規定による登録を受けたもの</w:delText>
        </w:r>
      </w:del>
    </w:p>
    <w:p w:rsidR="005E7BB5" w:rsidRPr="00A77B63" w:rsidDel="00776320" w:rsidRDefault="005E7BB5" w:rsidP="00071329">
      <w:pPr>
        <w:autoSpaceDE w:val="0"/>
        <w:autoSpaceDN w:val="0"/>
        <w:ind w:leftChars="100" w:left="630" w:hangingChars="200" w:hanging="420"/>
        <w:rPr>
          <w:del w:id="41" w:author="苧坂　翼" w:date="2021-12-22T17:10:00Z"/>
        </w:rPr>
      </w:pPr>
      <w:del w:id="42" w:author="苧坂　翼" w:date="2021-12-22T17:10:00Z">
        <w:r w:rsidRPr="00A77B63" w:rsidDel="00776320">
          <w:rPr>
            <w:rFonts w:hint="eastAsia"/>
          </w:rPr>
          <w:delText>（３）ワクチン・検査パッケージ制度</w:delText>
        </w:r>
      </w:del>
    </w:p>
    <w:p w:rsidR="005E7BB5" w:rsidRPr="00A77B63" w:rsidDel="00776320" w:rsidRDefault="00732459" w:rsidP="00071329">
      <w:pPr>
        <w:autoSpaceDE w:val="0"/>
        <w:autoSpaceDN w:val="0"/>
        <w:ind w:leftChars="300" w:left="630" w:firstLineChars="100" w:firstLine="210"/>
        <w:rPr>
          <w:del w:id="43" w:author="苧坂　翼" w:date="2021-12-22T17:10:00Z"/>
          <w:rFonts w:ascii="ＭＳ 明朝" w:hAnsi="ＭＳ 明朝"/>
          <w:color w:val="000000" w:themeColor="text1"/>
        </w:rPr>
      </w:pPr>
      <w:del w:id="44" w:author="苧坂　翼" w:date="2021-12-22T17:10:00Z">
        <w:r w:rsidDel="00776320">
          <w:rPr>
            <w:rFonts w:hint="eastAsia"/>
          </w:rPr>
          <w:delText>飲食店やイベント主催者等の事業者が、入店者・</w:delText>
        </w:r>
        <w:r w:rsidR="005E7BB5" w:rsidRPr="00A77B63" w:rsidDel="00776320">
          <w:rPr>
            <w:rFonts w:hint="eastAsia"/>
          </w:rPr>
          <w:delText>入場者等の利用者のワクチン接種歴または検査結果の陰性のいずれかを確認することにより、感染リスクを低減させ、緊急事態宣言やまん延防止等重点措置等において課される行動制限を緩和する制度</w:delText>
        </w:r>
      </w:del>
    </w:p>
    <w:p w:rsidR="00246105" w:rsidRPr="00A77B63" w:rsidDel="00776320" w:rsidRDefault="00246105" w:rsidP="00246105">
      <w:pPr>
        <w:autoSpaceDE w:val="0"/>
        <w:autoSpaceDN w:val="0"/>
        <w:rPr>
          <w:del w:id="45" w:author="苧坂　翼" w:date="2021-12-22T17:10:00Z"/>
          <w:rFonts w:ascii="ＭＳ 明朝" w:hAnsi="ＭＳ 明朝"/>
          <w:color w:val="000000" w:themeColor="text1"/>
        </w:rPr>
      </w:pPr>
    </w:p>
    <w:p w:rsidR="00246105" w:rsidRPr="00071329" w:rsidDel="00776320" w:rsidRDefault="00246105" w:rsidP="00246105">
      <w:pPr>
        <w:autoSpaceDE w:val="0"/>
        <w:autoSpaceDN w:val="0"/>
        <w:rPr>
          <w:del w:id="46" w:author="苧坂　翼" w:date="2021-12-22T17:10:00Z"/>
          <w:rFonts w:ascii="ＭＳ 明朝" w:hAnsi="ＭＳ 明朝"/>
          <w:color w:val="000000" w:themeColor="text1"/>
        </w:rPr>
      </w:pPr>
      <w:del w:id="47" w:author="苧坂　翼" w:date="2021-12-22T17:10:00Z">
        <w:r w:rsidRPr="00A77B63" w:rsidDel="00776320">
          <w:rPr>
            <w:rFonts w:ascii="ＭＳ 明朝" w:hAnsi="ＭＳ 明朝" w:hint="eastAsia"/>
            <w:color w:val="000000" w:themeColor="text1"/>
          </w:rPr>
          <w:delText xml:space="preserve">　</w:delText>
        </w:r>
        <w:r w:rsidRPr="00071329" w:rsidDel="00776320">
          <w:rPr>
            <w:rFonts w:ascii="ＭＳ 明朝" w:hAnsi="ＭＳ 明朝" w:hint="eastAsia"/>
            <w:color w:val="000000" w:themeColor="text1"/>
          </w:rPr>
          <w:delText>（</w:delText>
        </w:r>
        <w:r w:rsidR="00844280" w:rsidRPr="00071329" w:rsidDel="00776320">
          <w:rPr>
            <w:rFonts w:ascii="ＭＳ 明朝" w:hAnsi="ＭＳ 明朝" w:hint="eastAsia"/>
            <w:color w:val="000000" w:themeColor="text1"/>
          </w:rPr>
          <w:delText>補助対象経費</w:delText>
        </w:r>
        <w:r w:rsidRPr="00071329" w:rsidDel="00776320">
          <w:rPr>
            <w:rFonts w:ascii="ＭＳ 明朝" w:hAnsi="ＭＳ 明朝" w:hint="eastAsia"/>
            <w:color w:val="000000" w:themeColor="text1"/>
          </w:rPr>
          <w:delText>等）</w:delText>
        </w:r>
      </w:del>
    </w:p>
    <w:p w:rsidR="00246105" w:rsidRPr="00A77B63" w:rsidDel="00776320" w:rsidRDefault="00246105" w:rsidP="00246105">
      <w:pPr>
        <w:autoSpaceDE w:val="0"/>
        <w:autoSpaceDN w:val="0"/>
        <w:ind w:left="210" w:hangingChars="100" w:hanging="210"/>
        <w:rPr>
          <w:del w:id="48" w:author="苧坂　翼" w:date="2021-12-22T17:10:00Z"/>
          <w:rFonts w:ascii="ＭＳ 明朝" w:hAnsi="ＭＳ 明朝"/>
          <w:color w:val="000000" w:themeColor="text1"/>
        </w:rPr>
      </w:pPr>
      <w:del w:id="49" w:author="苧坂　翼" w:date="2021-12-22T17:10:00Z">
        <w:r w:rsidRPr="00071329" w:rsidDel="00776320">
          <w:rPr>
            <w:rFonts w:ascii="ＭＳ 明朝" w:hAnsi="ＭＳ 明朝" w:hint="eastAsia"/>
            <w:color w:val="000000" w:themeColor="text1"/>
          </w:rPr>
          <w:delText>第</w:delText>
        </w:r>
        <w:r w:rsidR="005E7BB5" w:rsidRPr="00071329" w:rsidDel="00776320">
          <w:rPr>
            <w:rFonts w:ascii="ＭＳ 明朝" w:hAnsi="ＭＳ 明朝" w:hint="eastAsia"/>
            <w:color w:val="000000" w:themeColor="text1"/>
          </w:rPr>
          <w:delText>４</w:delText>
        </w:r>
        <w:r w:rsidRPr="00071329" w:rsidDel="00776320">
          <w:rPr>
            <w:rFonts w:ascii="ＭＳ 明朝" w:hAnsi="ＭＳ 明朝" w:hint="eastAsia"/>
            <w:color w:val="000000" w:themeColor="text1"/>
          </w:rPr>
          <w:delText xml:space="preserve">条　</w:delText>
        </w:r>
        <w:r w:rsidR="00844280" w:rsidRPr="00071329" w:rsidDel="00776320">
          <w:rPr>
            <w:rFonts w:ascii="ＭＳ 明朝" w:hAnsi="ＭＳ 明朝"/>
            <w:color w:val="000000" w:themeColor="text1"/>
          </w:rPr>
          <w:delText>補助対象経費、区分、補助率等は、次のとおりと</w:delText>
        </w:r>
        <w:r w:rsidR="00844280" w:rsidRPr="00071329" w:rsidDel="00776320">
          <w:rPr>
            <w:rFonts w:ascii="ＭＳ 明朝" w:hAnsi="ＭＳ 明朝" w:hint="eastAsia"/>
            <w:color w:val="000000" w:themeColor="text1"/>
          </w:rPr>
          <w:delText>し、</w:delText>
        </w:r>
        <w:r w:rsidRPr="00071329" w:rsidDel="00776320">
          <w:rPr>
            <w:rFonts w:ascii="ＭＳ 明朝" w:hAnsi="ＭＳ 明朝" w:hint="eastAsia"/>
            <w:color w:val="000000" w:themeColor="text1"/>
          </w:rPr>
          <w:delText>予算の範囲内で補助する</w:delText>
        </w:r>
        <w:r w:rsidR="00844280" w:rsidRPr="00071329" w:rsidDel="00776320">
          <w:rPr>
            <w:rFonts w:ascii="ＭＳ 明朝" w:hAnsi="ＭＳ 明朝" w:hint="eastAsia"/>
            <w:color w:val="000000" w:themeColor="text1"/>
          </w:rPr>
          <w:delText>ものとする</w:delText>
        </w:r>
        <w:r w:rsidRPr="00071329" w:rsidDel="00776320">
          <w:rPr>
            <w:rFonts w:ascii="ＭＳ 明朝" w:hAnsi="ＭＳ 明朝" w:hint="eastAsia"/>
            <w:color w:val="000000" w:themeColor="text1"/>
          </w:rPr>
          <w:delText>。</w:delText>
        </w:r>
      </w:del>
    </w:p>
    <w:tbl>
      <w:tblPr>
        <w:tblStyle w:val="aa"/>
        <w:tblW w:w="8639" w:type="dxa"/>
        <w:tblInd w:w="421" w:type="dxa"/>
        <w:tblLook w:val="04A0" w:firstRow="1" w:lastRow="0" w:firstColumn="1" w:lastColumn="0" w:noHBand="0" w:noVBand="1"/>
      </w:tblPr>
      <w:tblGrid>
        <w:gridCol w:w="1417"/>
        <w:gridCol w:w="919"/>
        <w:gridCol w:w="782"/>
        <w:gridCol w:w="3969"/>
        <w:gridCol w:w="1552"/>
      </w:tblGrid>
      <w:tr w:rsidR="00844280" w:rsidRPr="00A77B63" w:rsidDel="00776320" w:rsidTr="00071329">
        <w:trPr>
          <w:del w:id="50" w:author="苧坂　翼" w:date="2021-12-22T17:10:00Z"/>
        </w:trPr>
        <w:tc>
          <w:tcPr>
            <w:tcW w:w="1417" w:type="dxa"/>
          </w:tcPr>
          <w:p w:rsidR="007E48BE" w:rsidRPr="00A77B63" w:rsidDel="00776320" w:rsidRDefault="00844280" w:rsidP="00717248">
            <w:pPr>
              <w:jc w:val="center"/>
              <w:rPr>
                <w:del w:id="51" w:author="苧坂　翼" w:date="2021-12-22T17:10:00Z"/>
                <w:rFonts w:ascii="ＭＳ 明朝" w:cs="ＭＳ 明朝"/>
                <w:szCs w:val="21"/>
              </w:rPr>
            </w:pPr>
            <w:del w:id="52" w:author="苧坂　翼" w:date="2021-12-22T17:10:00Z">
              <w:r w:rsidRPr="00A77B63" w:rsidDel="00776320">
                <w:rPr>
                  <w:rFonts w:ascii="ＭＳ 明朝" w:cs="ＭＳ 明朝" w:hint="eastAsia"/>
                  <w:szCs w:val="21"/>
                </w:rPr>
                <w:delText>補助対象</w:delText>
              </w:r>
            </w:del>
          </w:p>
          <w:p w:rsidR="00844280" w:rsidRPr="00A77B63" w:rsidDel="00776320" w:rsidRDefault="00844280" w:rsidP="00717248">
            <w:pPr>
              <w:jc w:val="center"/>
              <w:rPr>
                <w:del w:id="53" w:author="苧坂　翼" w:date="2021-12-22T17:10:00Z"/>
                <w:rFonts w:ascii="ＭＳ 明朝" w:cs="ＭＳ 明朝"/>
                <w:szCs w:val="21"/>
              </w:rPr>
            </w:pPr>
            <w:del w:id="54" w:author="苧坂　翼" w:date="2021-12-22T17:10:00Z">
              <w:r w:rsidRPr="00A77B63" w:rsidDel="00776320">
                <w:rPr>
                  <w:rFonts w:ascii="ＭＳ 明朝" w:cs="ＭＳ 明朝" w:hint="eastAsia"/>
                  <w:szCs w:val="21"/>
                </w:rPr>
                <w:delText>経費</w:delText>
              </w:r>
            </w:del>
          </w:p>
        </w:tc>
        <w:tc>
          <w:tcPr>
            <w:tcW w:w="919" w:type="dxa"/>
          </w:tcPr>
          <w:p w:rsidR="00844280" w:rsidRPr="00A77B63" w:rsidDel="00776320" w:rsidRDefault="00844280" w:rsidP="00717248">
            <w:pPr>
              <w:jc w:val="center"/>
              <w:rPr>
                <w:del w:id="55" w:author="苧坂　翼" w:date="2021-12-22T17:10:00Z"/>
                <w:rFonts w:ascii="ＭＳ 明朝" w:cs="ＭＳ 明朝"/>
                <w:szCs w:val="21"/>
              </w:rPr>
            </w:pPr>
            <w:del w:id="56" w:author="苧坂　翼" w:date="2021-12-22T17:10:00Z">
              <w:r w:rsidRPr="00A77B63" w:rsidDel="00776320">
                <w:rPr>
                  <w:rFonts w:ascii="ＭＳ 明朝" w:cs="ＭＳ 明朝" w:hint="eastAsia"/>
                  <w:szCs w:val="21"/>
                </w:rPr>
                <w:delText>区分</w:delText>
              </w:r>
            </w:del>
          </w:p>
        </w:tc>
        <w:tc>
          <w:tcPr>
            <w:tcW w:w="782" w:type="dxa"/>
          </w:tcPr>
          <w:p w:rsidR="00844280" w:rsidRPr="00A77B63" w:rsidDel="00776320" w:rsidRDefault="00844280" w:rsidP="00717248">
            <w:pPr>
              <w:jc w:val="center"/>
              <w:rPr>
                <w:del w:id="57" w:author="苧坂　翼" w:date="2021-12-22T17:10:00Z"/>
                <w:rFonts w:ascii="ＭＳ 明朝" w:cs="ＭＳ 明朝"/>
                <w:szCs w:val="21"/>
              </w:rPr>
            </w:pPr>
            <w:del w:id="58" w:author="苧坂　翼" w:date="2021-12-22T17:10:00Z">
              <w:r w:rsidRPr="00A77B63" w:rsidDel="00776320">
                <w:rPr>
                  <w:rFonts w:ascii="ＭＳ 明朝" w:cs="ＭＳ 明朝" w:hint="eastAsia"/>
                  <w:szCs w:val="21"/>
                </w:rPr>
                <w:delText>補助率</w:delText>
              </w:r>
            </w:del>
          </w:p>
        </w:tc>
        <w:tc>
          <w:tcPr>
            <w:tcW w:w="3969" w:type="dxa"/>
          </w:tcPr>
          <w:p w:rsidR="00844280" w:rsidRPr="00A77B63" w:rsidDel="00776320" w:rsidRDefault="00844280" w:rsidP="00717248">
            <w:pPr>
              <w:jc w:val="center"/>
              <w:rPr>
                <w:del w:id="59" w:author="苧坂　翼" w:date="2021-12-22T17:10:00Z"/>
                <w:rFonts w:ascii="ＭＳ 明朝" w:cs="ＭＳ 明朝"/>
                <w:szCs w:val="21"/>
              </w:rPr>
            </w:pPr>
            <w:del w:id="60" w:author="苧坂　翼" w:date="2021-12-22T17:10:00Z">
              <w:r w:rsidRPr="00A77B63" w:rsidDel="00776320">
                <w:rPr>
                  <w:rFonts w:ascii="ＭＳ 明朝" w:cs="ＭＳ 明朝" w:hint="eastAsia"/>
                  <w:szCs w:val="21"/>
                </w:rPr>
                <w:delText>補助上限額</w:delText>
              </w:r>
            </w:del>
          </w:p>
        </w:tc>
        <w:tc>
          <w:tcPr>
            <w:tcW w:w="1552" w:type="dxa"/>
          </w:tcPr>
          <w:p w:rsidR="00844280" w:rsidRPr="00A77B63" w:rsidDel="00776320" w:rsidRDefault="00844280" w:rsidP="00717248">
            <w:pPr>
              <w:jc w:val="center"/>
              <w:rPr>
                <w:del w:id="61" w:author="苧坂　翼" w:date="2021-12-22T17:10:00Z"/>
                <w:rFonts w:ascii="ＭＳ 明朝" w:cs="ＭＳ 明朝"/>
                <w:szCs w:val="21"/>
              </w:rPr>
            </w:pPr>
            <w:del w:id="62" w:author="苧坂　翼" w:date="2021-12-22T17:10:00Z">
              <w:r w:rsidRPr="00A77B63" w:rsidDel="00776320">
                <w:rPr>
                  <w:rFonts w:ascii="ＭＳ 明朝" w:cs="ＭＳ 明朝" w:hint="eastAsia"/>
                  <w:szCs w:val="21"/>
                </w:rPr>
                <w:delText>対象期間</w:delText>
              </w:r>
            </w:del>
          </w:p>
        </w:tc>
      </w:tr>
      <w:tr w:rsidR="00844280" w:rsidRPr="00A77B63" w:rsidDel="00776320" w:rsidTr="00071329">
        <w:trPr>
          <w:trHeight w:val="1703"/>
          <w:del w:id="63" w:author="苧坂　翼" w:date="2021-12-22T17:10:00Z"/>
        </w:trPr>
        <w:tc>
          <w:tcPr>
            <w:tcW w:w="1417" w:type="dxa"/>
          </w:tcPr>
          <w:p w:rsidR="00844280" w:rsidRPr="00A77B63" w:rsidDel="00776320" w:rsidRDefault="00844280" w:rsidP="00717248">
            <w:pPr>
              <w:rPr>
                <w:del w:id="64" w:author="苧坂　翼" w:date="2021-12-22T17:10:00Z"/>
                <w:rFonts w:ascii="ＭＳ 明朝" w:cs="ＭＳ 明朝"/>
                <w:szCs w:val="21"/>
              </w:rPr>
            </w:pPr>
            <w:del w:id="65" w:author="苧坂　翼" w:date="2021-12-22T17:10:00Z">
              <w:r w:rsidRPr="00A77B63" w:rsidDel="00776320">
                <w:rPr>
                  <w:rFonts w:ascii="ＭＳ 明朝" w:cs="ＭＳ 明朝" w:hint="eastAsia"/>
                  <w:szCs w:val="21"/>
                </w:rPr>
                <w:delText>検査体制の整備に係る費用</w:delText>
              </w:r>
            </w:del>
          </w:p>
        </w:tc>
        <w:tc>
          <w:tcPr>
            <w:tcW w:w="919" w:type="dxa"/>
            <w:shd w:val="clear" w:color="auto" w:fill="FFFFFF" w:themeFill="background1"/>
            <w:vAlign w:val="center"/>
          </w:tcPr>
          <w:p w:rsidR="00844280" w:rsidRPr="00A77B63" w:rsidDel="00776320" w:rsidRDefault="007E48BE" w:rsidP="00717248">
            <w:pPr>
              <w:jc w:val="center"/>
              <w:rPr>
                <w:del w:id="66" w:author="苧坂　翼" w:date="2021-12-22T17:10:00Z"/>
                <w:rFonts w:ascii="ＭＳ 明朝" w:cs="ＭＳ 明朝"/>
                <w:szCs w:val="21"/>
              </w:rPr>
            </w:pPr>
            <w:del w:id="67" w:author="苧坂　翼" w:date="2021-12-22T17:10:00Z">
              <w:r w:rsidRPr="00AE14C1" w:rsidDel="00776320">
                <w:rPr>
                  <w:rFonts w:ascii="ＭＳ 明朝" w:cs="ＭＳ 明朝"/>
                  <w:noProof/>
                  <w:szCs w:val="21"/>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7620</wp:posOffset>
                        </wp:positionV>
                        <wp:extent cx="533400" cy="1079500"/>
                        <wp:effectExtent l="0" t="0" r="19050" b="25400"/>
                        <wp:wrapNone/>
                        <wp:docPr id="16" name="直線コネクタ 16"/>
                        <wp:cNvGraphicFramePr/>
                        <a:graphic xmlns:a="http://schemas.openxmlformats.org/drawingml/2006/main">
                          <a:graphicData uri="http://schemas.microsoft.com/office/word/2010/wordprocessingShape">
                            <wps:wsp>
                              <wps:cNvCnPr/>
                              <wps:spPr>
                                <a:xfrm flipH="1">
                                  <a:off x="0" y="0"/>
                                  <a:ext cx="533400" cy="10795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93AB7" id="直線コネクタ 1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pt" to="37.3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" strokecolor="black [3213]" strokeweight=".5pt"/>
                    </w:pict>
                  </mc:Fallback>
                </mc:AlternateContent>
              </w:r>
            </w:del>
          </w:p>
        </w:tc>
        <w:tc>
          <w:tcPr>
            <w:tcW w:w="782" w:type="dxa"/>
            <w:vMerge w:val="restart"/>
            <w:shd w:val="clear" w:color="auto" w:fill="FFFFFF" w:themeFill="background1"/>
            <w:vAlign w:val="center"/>
          </w:tcPr>
          <w:p w:rsidR="00844280" w:rsidRPr="00A77B63" w:rsidDel="00776320" w:rsidRDefault="00844280">
            <w:pPr>
              <w:jc w:val="center"/>
              <w:rPr>
                <w:del w:id="68" w:author="苧坂　翼" w:date="2021-12-22T17:10:00Z"/>
                <w:rFonts w:ascii="ＭＳ 明朝" w:cs="ＭＳ 明朝"/>
                <w:szCs w:val="21"/>
              </w:rPr>
            </w:pPr>
            <w:del w:id="69" w:author="苧坂　翼" w:date="2021-12-22T17:10:00Z">
              <w:r w:rsidRPr="00A77B63" w:rsidDel="00776320">
                <w:rPr>
                  <w:rFonts w:ascii="ＭＳ 明朝" w:cs="ＭＳ 明朝"/>
                  <w:szCs w:val="21"/>
                </w:rPr>
                <w:delText>10/10</w:delText>
              </w:r>
            </w:del>
          </w:p>
        </w:tc>
        <w:tc>
          <w:tcPr>
            <w:tcW w:w="3969" w:type="dxa"/>
          </w:tcPr>
          <w:p w:rsidR="00844280" w:rsidRPr="00A77B63" w:rsidDel="00776320" w:rsidRDefault="006A184E">
            <w:pPr>
              <w:jc w:val="left"/>
              <w:rPr>
                <w:del w:id="70" w:author="苧坂　翼" w:date="2021-12-22T17:10:00Z"/>
                <w:rFonts w:ascii="ＭＳ 明朝" w:cs="ＭＳ 明朝"/>
                <w:szCs w:val="21"/>
              </w:rPr>
              <w:pPrChange w:id="71" w:author="苧坂　翼" w:date="2021-12-17T11:02:00Z">
                <w:pPr>
                  <w:jc w:val="center"/>
                </w:pPr>
              </w:pPrChange>
            </w:pPr>
            <w:del w:id="72" w:author="苧坂　翼" w:date="2021-12-22T17:10:00Z">
              <w:r w:rsidRPr="003D2BDF" w:rsidDel="00776320">
                <w:rPr>
                  <w:rFonts w:ascii="ＭＳ 明朝" w:cs="ＭＳ 明朝"/>
                  <w:color w:val="FF0000"/>
                  <w:szCs w:val="21"/>
                  <w:rPrChange w:id="73" w:author="苧坂　翼" w:date="2021-12-17T11:04:00Z">
                    <w:rPr>
                      <w:rFonts w:ascii="ＭＳ 明朝" w:cs="ＭＳ 明朝"/>
                      <w:szCs w:val="21"/>
                    </w:rPr>
                  </w:rPrChange>
                </w:rPr>
                <w:delText>1,300</w:delText>
              </w:r>
              <w:r w:rsidRPr="003D2BDF" w:rsidDel="00776320">
                <w:rPr>
                  <w:rFonts w:ascii="ＭＳ 明朝" w:cs="ＭＳ 明朝" w:hint="eastAsia"/>
                  <w:color w:val="FF0000"/>
                  <w:szCs w:val="21"/>
                  <w:rPrChange w:id="74" w:author="苧坂　翼" w:date="2021-12-17T11:04:00Z">
                    <w:rPr>
                      <w:rFonts w:ascii="ＭＳ 明朝" w:cs="ＭＳ 明朝" w:hint="eastAsia"/>
                      <w:szCs w:val="21"/>
                    </w:rPr>
                  </w:rPrChange>
                </w:rPr>
                <w:delText>,000円</w:delText>
              </w:r>
              <w:r w:rsidR="00844280" w:rsidRPr="00A77B63" w:rsidDel="00776320">
                <w:rPr>
                  <w:rFonts w:hint="eastAsia"/>
                </w:rPr>
                <w:delText>（応募事業者多数等、事業実施の状況次第では、事業所当た</w:delText>
              </w:r>
              <w:r w:rsidR="007E48BE" w:rsidRPr="00A77B63" w:rsidDel="00776320">
                <w:rPr>
                  <w:rFonts w:hint="eastAsia"/>
                </w:rPr>
                <w:delText>り</w:delText>
              </w:r>
              <w:r w:rsidR="00844280" w:rsidRPr="00A77B63" w:rsidDel="00776320">
                <w:rPr>
                  <w:rFonts w:hint="eastAsia"/>
                </w:rPr>
                <w:delText>の上限額を設定する場合がある。）</w:delText>
              </w:r>
            </w:del>
          </w:p>
        </w:tc>
        <w:tc>
          <w:tcPr>
            <w:tcW w:w="1552" w:type="dxa"/>
          </w:tcPr>
          <w:p w:rsidR="00844280" w:rsidRPr="00A77B63" w:rsidDel="00797361" w:rsidRDefault="007E48BE" w:rsidP="00717248">
            <w:pPr>
              <w:jc w:val="center"/>
              <w:rPr>
                <w:del w:id="75" w:author="苧坂　翼" w:date="2021-12-17T09:34:00Z"/>
                <w:rFonts w:ascii="ＭＳ 明朝" w:cs="ＭＳ 明朝"/>
                <w:szCs w:val="21"/>
              </w:rPr>
            </w:pPr>
            <w:del w:id="76" w:author="苧坂　翼" w:date="2021-12-22T17:10:00Z">
              <w:r w:rsidRPr="00A77B63" w:rsidDel="00776320">
                <w:rPr>
                  <w:rFonts w:ascii="ＭＳ 明朝" w:cs="ＭＳ 明朝" w:hint="eastAsia"/>
                  <w:szCs w:val="21"/>
                </w:rPr>
                <w:delText>この要綱の施行日から令和４年３月31日までの間</w:delText>
              </w:r>
            </w:del>
          </w:p>
          <w:p w:rsidR="00844280" w:rsidRPr="00A77B63" w:rsidDel="00776320" w:rsidRDefault="00844280">
            <w:pPr>
              <w:jc w:val="center"/>
              <w:rPr>
                <w:del w:id="77" w:author="苧坂　翼" w:date="2021-12-22T17:10:00Z"/>
                <w:rFonts w:ascii="ＭＳ 明朝" w:cs="ＭＳ 明朝"/>
                <w:szCs w:val="21"/>
              </w:rPr>
            </w:pPr>
          </w:p>
        </w:tc>
      </w:tr>
      <w:tr w:rsidR="00844280" w:rsidRPr="00A77B63" w:rsidDel="00776320" w:rsidTr="00071329">
        <w:trPr>
          <w:trHeight w:val="1260"/>
          <w:del w:id="78" w:author="苧坂　翼" w:date="2021-12-22T17:10:00Z"/>
        </w:trPr>
        <w:tc>
          <w:tcPr>
            <w:tcW w:w="1417" w:type="dxa"/>
            <w:vMerge w:val="restart"/>
            <w:vAlign w:val="center"/>
          </w:tcPr>
          <w:p w:rsidR="00844280" w:rsidRPr="00A77B63" w:rsidDel="00776320" w:rsidRDefault="00726E0E" w:rsidP="00844280">
            <w:pPr>
              <w:rPr>
                <w:del w:id="79" w:author="苧坂　翼" w:date="2021-12-22T17:10:00Z"/>
                <w:rFonts w:ascii="ＭＳ 明朝" w:cs="ＭＳ 明朝"/>
                <w:szCs w:val="21"/>
              </w:rPr>
            </w:pPr>
            <w:del w:id="80" w:author="苧坂　翼" w:date="2021-12-22T17:10:00Z">
              <w:r w:rsidRPr="00A77B63" w:rsidDel="00776320">
                <w:rPr>
                  <w:rFonts w:ascii="ＭＳ 明朝" w:cs="ＭＳ 明朝" w:hint="eastAsia"/>
                  <w:szCs w:val="21"/>
                </w:rPr>
                <w:delText>検査</w:delText>
              </w:r>
              <w:r w:rsidR="00844280" w:rsidRPr="00A77B63" w:rsidDel="00776320">
                <w:rPr>
                  <w:rFonts w:ascii="ＭＳ 明朝" w:cs="ＭＳ 明朝" w:hint="eastAsia"/>
                  <w:szCs w:val="21"/>
                </w:rPr>
                <w:delText>費用</w:delText>
              </w:r>
            </w:del>
          </w:p>
          <w:p w:rsidR="00844280" w:rsidRPr="00A77B63" w:rsidDel="00776320" w:rsidRDefault="00844280" w:rsidP="00071329">
            <w:pPr>
              <w:rPr>
                <w:del w:id="81" w:author="苧坂　翼" w:date="2021-12-22T17:10:00Z"/>
                <w:rFonts w:ascii="ＭＳ 明朝" w:cs="ＭＳ 明朝"/>
                <w:szCs w:val="21"/>
              </w:rPr>
            </w:pPr>
          </w:p>
        </w:tc>
        <w:tc>
          <w:tcPr>
            <w:tcW w:w="919" w:type="dxa"/>
          </w:tcPr>
          <w:p w:rsidR="00844280" w:rsidRPr="00A77B63" w:rsidDel="00776320" w:rsidRDefault="00844280" w:rsidP="00071329">
            <w:pPr>
              <w:rPr>
                <w:del w:id="82" w:author="苧坂　翼" w:date="2021-12-22T17:10:00Z"/>
                <w:rFonts w:ascii="ＭＳ 明朝" w:cs="ＭＳ 明朝"/>
                <w:szCs w:val="21"/>
              </w:rPr>
            </w:pPr>
            <w:del w:id="83" w:author="苧坂　翼" w:date="2021-12-22T17:10:00Z">
              <w:r w:rsidRPr="00A77B63" w:rsidDel="00776320">
                <w:rPr>
                  <w:rFonts w:ascii="ＭＳ 明朝" w:cs="ＭＳ 明朝" w:hint="eastAsia"/>
                  <w:szCs w:val="21"/>
                </w:rPr>
                <w:delText>ＰＣＲ検査等</w:delText>
              </w:r>
            </w:del>
          </w:p>
        </w:tc>
        <w:tc>
          <w:tcPr>
            <w:tcW w:w="782" w:type="dxa"/>
            <w:vMerge/>
          </w:tcPr>
          <w:p w:rsidR="00844280" w:rsidRPr="00A77B63" w:rsidDel="00776320" w:rsidRDefault="00844280" w:rsidP="00717248">
            <w:pPr>
              <w:jc w:val="center"/>
              <w:rPr>
                <w:del w:id="84" w:author="苧坂　翼" w:date="2021-12-22T17:10:00Z"/>
                <w:rFonts w:ascii="ＭＳ 明朝" w:cs="ＭＳ 明朝"/>
                <w:szCs w:val="21"/>
              </w:rPr>
            </w:pPr>
          </w:p>
        </w:tc>
        <w:tc>
          <w:tcPr>
            <w:tcW w:w="3969" w:type="dxa"/>
          </w:tcPr>
          <w:p w:rsidR="007E48BE" w:rsidRPr="00071329" w:rsidDel="00776320" w:rsidRDefault="007E48BE" w:rsidP="007E48BE">
            <w:pPr>
              <w:rPr>
                <w:del w:id="85" w:author="苧坂　翼" w:date="2021-12-22T17:10:00Z"/>
                <w:rFonts w:ascii="ＭＳ 明朝" w:cs="ＭＳ 明朝"/>
                <w:szCs w:val="21"/>
              </w:rPr>
            </w:pPr>
            <w:del w:id="86" w:author="苧坂　翼" w:date="2021-12-22T17:10:00Z">
              <w:r w:rsidRPr="00071329" w:rsidDel="00776320">
                <w:rPr>
                  <w:rFonts w:ascii="ＭＳ 明朝" w:cs="ＭＳ 明朝" w:hint="eastAsia"/>
                  <w:szCs w:val="21"/>
                </w:rPr>
                <w:delText>●登録事業者が薬局の場合</w:delText>
              </w:r>
            </w:del>
          </w:p>
          <w:p w:rsidR="007E48BE" w:rsidRPr="00071329" w:rsidDel="00776320" w:rsidRDefault="007E48BE" w:rsidP="007E48BE">
            <w:pPr>
              <w:rPr>
                <w:del w:id="87" w:author="苧坂　翼" w:date="2021-12-22T17:10:00Z"/>
                <w:rFonts w:ascii="ＭＳ 明朝" w:cs="ＭＳ 明朝"/>
                <w:szCs w:val="21"/>
              </w:rPr>
            </w:pPr>
            <w:del w:id="88" w:author="苧坂　翼" w:date="2021-12-22T17:10:00Z">
              <w:r w:rsidRPr="00071329" w:rsidDel="00776320">
                <w:rPr>
                  <w:rFonts w:ascii="ＭＳ 明朝" w:cs="ＭＳ 明朝" w:hint="eastAsia"/>
                  <w:szCs w:val="21"/>
                </w:rPr>
                <w:delText>検査１回あたり</w:delText>
              </w:r>
              <w:r w:rsidRPr="00071329" w:rsidDel="00776320">
                <w:rPr>
                  <w:rFonts w:ascii="ＭＳ 明朝" w:cs="ＭＳ 明朝"/>
                  <w:szCs w:val="21"/>
                </w:rPr>
                <w:delText>11</w:delText>
              </w:r>
              <w:r w:rsidRPr="00071329" w:rsidDel="00776320">
                <w:rPr>
                  <w:rFonts w:ascii="ＭＳ 明朝" w:cs="ＭＳ 明朝" w:hint="eastAsia"/>
                  <w:szCs w:val="21"/>
                </w:rPr>
                <w:delText>,500円（最大）（税込）</w:delText>
              </w:r>
            </w:del>
          </w:p>
          <w:p w:rsidR="007E48BE" w:rsidRPr="00071329" w:rsidDel="00776320" w:rsidRDefault="007E48BE" w:rsidP="007E48BE">
            <w:pPr>
              <w:rPr>
                <w:del w:id="89" w:author="苧坂　翼" w:date="2021-12-22T17:10:00Z"/>
                <w:rFonts w:ascii="ＭＳ 明朝" w:cs="ＭＳ 明朝"/>
                <w:szCs w:val="21"/>
              </w:rPr>
            </w:pPr>
            <w:del w:id="90" w:author="苧坂　翼" w:date="2021-12-22T17:10:00Z">
              <w:r w:rsidRPr="00071329" w:rsidDel="00776320">
                <w:rPr>
                  <w:rFonts w:ascii="ＭＳ 明朝" w:cs="ＭＳ 明朝" w:hint="eastAsia"/>
                  <w:szCs w:val="21"/>
                </w:rPr>
                <w:delText>【内訳】</w:delText>
              </w:r>
            </w:del>
          </w:p>
          <w:p w:rsidR="007E48BE" w:rsidRPr="00071329" w:rsidDel="00776320" w:rsidRDefault="007E48BE" w:rsidP="007E48BE">
            <w:pPr>
              <w:rPr>
                <w:del w:id="91" w:author="苧坂　翼" w:date="2021-12-22T17:10:00Z"/>
                <w:rFonts w:ascii="ＭＳ 明朝" w:cs="ＭＳ 明朝"/>
                <w:szCs w:val="21"/>
              </w:rPr>
            </w:pPr>
            <w:del w:id="92" w:author="苧坂　翼" w:date="2021-12-22T17:10:00Z">
              <w:r w:rsidRPr="00071329" w:rsidDel="00776320">
                <w:rPr>
                  <w:rFonts w:ascii="ＭＳ 明朝" w:cs="ＭＳ 明朝" w:hint="eastAsia"/>
                  <w:szCs w:val="21"/>
                </w:rPr>
                <w:delText xml:space="preserve">　①検査費用原価（検査キット代・検査費用・送料等）</w:delText>
              </w:r>
            </w:del>
          </w:p>
          <w:p w:rsidR="007E48BE" w:rsidRPr="00071329" w:rsidDel="00776320" w:rsidRDefault="007E48BE" w:rsidP="007E48BE">
            <w:pPr>
              <w:ind w:firstLineChars="200" w:firstLine="420"/>
              <w:rPr>
                <w:del w:id="93" w:author="苧坂　翼" w:date="2021-12-22T17:10:00Z"/>
                <w:rFonts w:ascii="ＭＳ 明朝" w:cs="ＭＳ 明朝"/>
                <w:szCs w:val="21"/>
              </w:rPr>
            </w:pPr>
            <w:del w:id="94" w:author="苧坂　翼" w:date="2021-12-22T17:10:00Z">
              <w:r w:rsidRPr="00071329" w:rsidDel="00776320">
                <w:rPr>
                  <w:rFonts w:ascii="ＭＳ 明朝" w:cs="ＭＳ 明朝" w:hint="eastAsia"/>
                  <w:szCs w:val="21"/>
                </w:rPr>
                <w:delText>8,500円（上限）（税込）</w:delText>
              </w:r>
            </w:del>
          </w:p>
          <w:p w:rsidR="007E48BE" w:rsidRPr="00071329" w:rsidDel="00776320" w:rsidRDefault="007E48BE" w:rsidP="007E48BE">
            <w:pPr>
              <w:ind w:firstLineChars="100" w:firstLine="210"/>
              <w:rPr>
                <w:del w:id="95" w:author="苧坂　翼" w:date="2021-12-22T17:10:00Z"/>
                <w:rFonts w:ascii="ＭＳ 明朝" w:cs="ＭＳ 明朝"/>
                <w:szCs w:val="21"/>
              </w:rPr>
            </w:pPr>
            <w:del w:id="96" w:author="苧坂　翼" w:date="2021-12-22T17:10:00Z">
              <w:r w:rsidRPr="00071329" w:rsidDel="00776320">
                <w:rPr>
                  <w:rFonts w:ascii="ＭＳ 明朝" w:cs="ＭＳ 明朝" w:hint="eastAsia"/>
                  <w:szCs w:val="21"/>
                </w:rPr>
                <w:delText>②各種経費</w:delText>
              </w:r>
            </w:del>
          </w:p>
          <w:p w:rsidR="00717248" w:rsidRPr="00A77B63" w:rsidDel="00776320" w:rsidRDefault="007E48BE">
            <w:pPr>
              <w:ind w:firstLineChars="200" w:firstLine="420"/>
              <w:rPr>
                <w:del w:id="97" w:author="苧坂　翼" w:date="2021-12-22T17:10:00Z"/>
                <w:rFonts w:ascii="ＭＳ 明朝" w:cs="ＭＳ 明朝"/>
                <w:szCs w:val="21"/>
              </w:rPr>
            </w:pPr>
            <w:del w:id="98" w:author="苧坂　翼" w:date="2021-12-22T17:10:00Z">
              <w:r w:rsidRPr="00071329" w:rsidDel="00776320">
                <w:rPr>
                  <w:rFonts w:ascii="ＭＳ 明朝" w:cs="ＭＳ 明朝" w:hint="eastAsia"/>
                  <w:szCs w:val="21"/>
                </w:rPr>
                <w:delText>3,000円（一律）（税込）</w:delText>
              </w:r>
            </w:del>
          </w:p>
          <w:p w:rsidR="007E48BE" w:rsidRPr="00071329" w:rsidDel="00776320" w:rsidRDefault="007E48BE" w:rsidP="007E48BE">
            <w:pPr>
              <w:rPr>
                <w:del w:id="99" w:author="苧坂　翼" w:date="2021-12-22T17:10:00Z"/>
                <w:rFonts w:ascii="ＭＳ 明朝" w:cs="ＭＳ 明朝"/>
                <w:szCs w:val="21"/>
              </w:rPr>
            </w:pPr>
            <w:del w:id="100" w:author="苧坂　翼" w:date="2021-12-22T17:10:00Z">
              <w:r w:rsidRPr="00071329" w:rsidDel="00776320">
                <w:rPr>
                  <w:rFonts w:ascii="ＭＳ 明朝" w:cs="ＭＳ 明朝" w:hint="eastAsia"/>
                  <w:szCs w:val="21"/>
                </w:rPr>
                <w:delText>●登録事業者が医療機関の場合</w:delText>
              </w:r>
            </w:del>
          </w:p>
          <w:p w:rsidR="007E48BE" w:rsidRPr="00071329" w:rsidDel="00776320" w:rsidRDefault="007E48BE" w:rsidP="007E48BE">
            <w:pPr>
              <w:rPr>
                <w:del w:id="101" w:author="苧坂　翼" w:date="2021-12-22T17:10:00Z"/>
                <w:rFonts w:ascii="ＭＳ 明朝" w:cs="ＭＳ 明朝"/>
                <w:szCs w:val="21"/>
              </w:rPr>
            </w:pPr>
            <w:del w:id="102" w:author="苧坂　翼" w:date="2021-12-22T17:10:00Z">
              <w:r w:rsidRPr="00071329" w:rsidDel="00776320">
                <w:rPr>
                  <w:rFonts w:ascii="ＭＳ 明朝" w:cs="ＭＳ 明朝" w:hint="eastAsia"/>
                  <w:szCs w:val="21"/>
                </w:rPr>
                <w:delText>検査１回あたり10,000円（最大）（税込）</w:delText>
              </w:r>
            </w:del>
          </w:p>
          <w:p w:rsidR="007E48BE" w:rsidRPr="00071329" w:rsidDel="00776320" w:rsidRDefault="007E48BE" w:rsidP="007E48BE">
            <w:pPr>
              <w:rPr>
                <w:del w:id="103" w:author="苧坂　翼" w:date="2021-12-22T17:10:00Z"/>
                <w:rFonts w:ascii="ＭＳ 明朝" w:cs="ＭＳ 明朝"/>
                <w:szCs w:val="21"/>
              </w:rPr>
            </w:pPr>
            <w:del w:id="104" w:author="苧坂　翼" w:date="2021-12-22T17:10:00Z">
              <w:r w:rsidRPr="00071329" w:rsidDel="00776320">
                <w:rPr>
                  <w:rFonts w:ascii="ＭＳ 明朝" w:cs="ＭＳ 明朝" w:hint="eastAsia"/>
                  <w:szCs w:val="21"/>
                </w:rPr>
                <w:delText>【内訳】</w:delText>
              </w:r>
            </w:del>
          </w:p>
          <w:p w:rsidR="007E48BE" w:rsidRPr="00071329" w:rsidDel="00776320" w:rsidRDefault="007E48BE" w:rsidP="007E48BE">
            <w:pPr>
              <w:rPr>
                <w:del w:id="105" w:author="苧坂　翼" w:date="2021-12-22T17:10:00Z"/>
                <w:rFonts w:ascii="ＭＳ 明朝" w:cs="ＭＳ 明朝"/>
                <w:szCs w:val="21"/>
              </w:rPr>
            </w:pPr>
            <w:del w:id="106" w:author="苧坂　翼" w:date="2021-12-22T17:10:00Z">
              <w:r w:rsidRPr="00071329" w:rsidDel="00776320">
                <w:rPr>
                  <w:rFonts w:ascii="ＭＳ 明朝" w:cs="ＭＳ 明朝" w:hint="eastAsia"/>
                  <w:szCs w:val="21"/>
                </w:rPr>
                <w:delText xml:space="preserve">　①検査費用原価（検査キット代・検査費用・送料等）</w:delText>
              </w:r>
            </w:del>
          </w:p>
          <w:p w:rsidR="007E48BE" w:rsidRPr="00071329" w:rsidDel="00776320" w:rsidRDefault="007E48BE" w:rsidP="007E48BE">
            <w:pPr>
              <w:ind w:firstLineChars="200" w:firstLine="420"/>
              <w:rPr>
                <w:del w:id="107" w:author="苧坂　翼" w:date="2021-12-22T17:10:00Z"/>
                <w:rFonts w:ascii="ＭＳ 明朝" w:cs="ＭＳ 明朝"/>
                <w:szCs w:val="21"/>
              </w:rPr>
            </w:pPr>
            <w:del w:id="108" w:author="苧坂　翼" w:date="2021-12-22T17:10:00Z">
              <w:r w:rsidRPr="00071329" w:rsidDel="00776320">
                <w:rPr>
                  <w:rFonts w:ascii="ＭＳ 明朝" w:cs="ＭＳ 明朝" w:hint="eastAsia"/>
                  <w:szCs w:val="21"/>
                </w:rPr>
                <w:delText>7,000円（上限）（税込）</w:delText>
              </w:r>
            </w:del>
          </w:p>
          <w:p w:rsidR="007E48BE" w:rsidRPr="00071329" w:rsidDel="00776320" w:rsidRDefault="007E48BE" w:rsidP="007E48BE">
            <w:pPr>
              <w:ind w:firstLineChars="100" w:firstLine="210"/>
              <w:rPr>
                <w:del w:id="109" w:author="苧坂　翼" w:date="2021-12-22T17:10:00Z"/>
                <w:rFonts w:ascii="ＭＳ 明朝" w:cs="ＭＳ 明朝"/>
                <w:szCs w:val="21"/>
              </w:rPr>
            </w:pPr>
            <w:del w:id="110" w:author="苧坂　翼" w:date="2021-12-22T17:10:00Z">
              <w:r w:rsidRPr="00071329" w:rsidDel="00776320">
                <w:rPr>
                  <w:rFonts w:ascii="ＭＳ 明朝" w:cs="ＭＳ 明朝" w:hint="eastAsia"/>
                  <w:szCs w:val="21"/>
                </w:rPr>
                <w:delText>②各種経費</w:delText>
              </w:r>
            </w:del>
          </w:p>
          <w:p w:rsidR="00844280" w:rsidRPr="00A77B63" w:rsidDel="00776320" w:rsidRDefault="007E48BE" w:rsidP="007E48BE">
            <w:pPr>
              <w:ind w:firstLineChars="200" w:firstLine="420"/>
              <w:rPr>
                <w:del w:id="111" w:author="苧坂　翼" w:date="2021-12-22T17:10:00Z"/>
                <w:rFonts w:ascii="ＭＳ 明朝" w:cs="ＭＳ 明朝"/>
                <w:szCs w:val="21"/>
              </w:rPr>
            </w:pPr>
            <w:del w:id="112" w:author="苧坂　翼" w:date="2021-12-22T17:10:00Z">
              <w:r w:rsidRPr="00071329" w:rsidDel="00776320">
                <w:rPr>
                  <w:rFonts w:ascii="ＭＳ 明朝" w:cs="ＭＳ 明朝" w:hint="eastAsia"/>
                  <w:szCs w:val="21"/>
                </w:rPr>
                <w:delText>3,000円（一律）（税込）</w:delText>
              </w:r>
            </w:del>
          </w:p>
          <w:p w:rsidR="00717248" w:rsidRPr="00A77B63" w:rsidDel="00776320" w:rsidRDefault="00717248" w:rsidP="00071329">
            <w:pPr>
              <w:rPr>
                <w:del w:id="113" w:author="苧坂　翼" w:date="2021-12-22T17:10:00Z"/>
                <w:rFonts w:ascii="ＭＳ 明朝" w:cs="ＭＳ 明朝"/>
                <w:szCs w:val="21"/>
              </w:rPr>
            </w:pPr>
            <w:del w:id="114" w:author="苧坂　翼" w:date="2021-12-22T17:10:00Z">
              <w:r w:rsidRPr="00071329" w:rsidDel="00776320">
                <w:rPr>
                  <w:rFonts w:ascii="ＭＳ 明朝" w:cs="ＭＳ 明朝" w:hint="eastAsia"/>
                  <w:szCs w:val="21"/>
                </w:rPr>
                <w:delText>※ただし登録事業者が医療機関の場合であっても、令和３年12月30日まで</w:delText>
              </w:r>
              <w:r w:rsidR="009F186F" w:rsidRPr="00071329" w:rsidDel="00776320">
                <w:rPr>
                  <w:rFonts w:ascii="ＭＳ 明朝" w:cs="ＭＳ 明朝" w:hint="eastAsia"/>
                  <w:szCs w:val="21"/>
                </w:rPr>
                <w:delText>に仕入れた検査キットを用いる場合は、</w:delText>
              </w:r>
              <w:r w:rsidRPr="00071329" w:rsidDel="00776320">
                <w:rPr>
                  <w:rFonts w:ascii="ＭＳ 明朝" w:cs="ＭＳ 明朝" w:hint="eastAsia"/>
                  <w:szCs w:val="21"/>
                </w:rPr>
                <w:delText>検査費用原価（検査キット代・検査費用・送料等）の上限は8,500円とする。</w:delText>
              </w:r>
            </w:del>
          </w:p>
        </w:tc>
        <w:tc>
          <w:tcPr>
            <w:tcW w:w="1552" w:type="dxa"/>
          </w:tcPr>
          <w:p w:rsidR="00844280" w:rsidRPr="00A77B63" w:rsidDel="00776320" w:rsidRDefault="006A184E" w:rsidP="00071329">
            <w:pPr>
              <w:rPr>
                <w:del w:id="115" w:author="苧坂　翼" w:date="2021-12-22T17:10:00Z"/>
                <w:rFonts w:ascii="ＭＳ 明朝" w:cs="ＭＳ 明朝"/>
                <w:szCs w:val="21"/>
              </w:rPr>
            </w:pPr>
            <w:del w:id="116" w:author="苧坂　翼" w:date="2021-12-22T17:10:00Z">
              <w:r w:rsidDel="00776320">
                <w:rPr>
                  <w:rFonts w:ascii="ＭＳ 明朝" w:cs="ＭＳ 明朝" w:hint="eastAsia"/>
                  <w:szCs w:val="21"/>
                </w:rPr>
                <w:delText>登録</w:delText>
              </w:r>
              <w:r w:rsidR="007E48BE" w:rsidRPr="00A77B63" w:rsidDel="00776320">
                <w:rPr>
                  <w:rFonts w:ascii="ＭＳ 明朝" w:cs="ＭＳ 明朝" w:hint="eastAsia"/>
                  <w:szCs w:val="21"/>
                </w:rPr>
                <w:delText>の日から令和４年３月31日までの間</w:delText>
              </w:r>
            </w:del>
          </w:p>
          <w:p w:rsidR="00844280" w:rsidRPr="00A77B63" w:rsidDel="00776320" w:rsidRDefault="00844280" w:rsidP="00717248">
            <w:pPr>
              <w:jc w:val="center"/>
              <w:rPr>
                <w:del w:id="117" w:author="苧坂　翼" w:date="2021-12-22T17:10:00Z"/>
                <w:rFonts w:ascii="ＭＳ 明朝" w:cs="ＭＳ 明朝"/>
                <w:szCs w:val="21"/>
              </w:rPr>
            </w:pPr>
          </w:p>
        </w:tc>
      </w:tr>
      <w:tr w:rsidR="00844280" w:rsidRPr="00A77B63" w:rsidDel="00776320" w:rsidTr="00071329">
        <w:trPr>
          <w:trHeight w:val="859"/>
          <w:del w:id="118" w:author="苧坂　翼" w:date="2021-12-22T17:10:00Z"/>
        </w:trPr>
        <w:tc>
          <w:tcPr>
            <w:tcW w:w="1417" w:type="dxa"/>
            <w:vMerge/>
            <w:vAlign w:val="center"/>
          </w:tcPr>
          <w:p w:rsidR="00844280" w:rsidRPr="00A77B63" w:rsidDel="00776320" w:rsidRDefault="00844280" w:rsidP="00071329">
            <w:pPr>
              <w:rPr>
                <w:del w:id="119" w:author="苧坂　翼" w:date="2021-12-22T17:10:00Z"/>
                <w:rFonts w:ascii="ＭＳ 明朝" w:cs="ＭＳ 明朝"/>
                <w:szCs w:val="21"/>
              </w:rPr>
            </w:pPr>
          </w:p>
        </w:tc>
        <w:tc>
          <w:tcPr>
            <w:tcW w:w="919" w:type="dxa"/>
          </w:tcPr>
          <w:p w:rsidR="00844280" w:rsidRPr="00A77B63" w:rsidDel="00776320" w:rsidRDefault="00844280" w:rsidP="00717248">
            <w:pPr>
              <w:jc w:val="center"/>
              <w:rPr>
                <w:del w:id="120" w:author="苧坂　翼" w:date="2021-12-22T17:10:00Z"/>
                <w:rFonts w:ascii="ＭＳ 明朝" w:cs="ＭＳ 明朝"/>
                <w:noProof/>
                <w:szCs w:val="21"/>
              </w:rPr>
            </w:pPr>
            <w:del w:id="121" w:author="苧坂　翼" w:date="2021-12-22T17:10:00Z">
              <w:r w:rsidRPr="00A77B63" w:rsidDel="00776320">
                <w:rPr>
                  <w:rFonts w:ascii="ＭＳ 明朝" w:cs="ＭＳ 明朝" w:hint="eastAsia"/>
                  <w:szCs w:val="21"/>
                </w:rPr>
                <w:delText>抗原定性検査</w:delText>
              </w:r>
            </w:del>
          </w:p>
        </w:tc>
        <w:tc>
          <w:tcPr>
            <w:tcW w:w="782" w:type="dxa"/>
            <w:vMerge/>
          </w:tcPr>
          <w:p w:rsidR="00844280" w:rsidRPr="00A77B63" w:rsidDel="00776320" w:rsidRDefault="00844280" w:rsidP="00717248">
            <w:pPr>
              <w:jc w:val="center"/>
              <w:rPr>
                <w:del w:id="122" w:author="苧坂　翼" w:date="2021-12-22T17:10:00Z"/>
                <w:rFonts w:ascii="ＭＳ 明朝" w:cs="ＭＳ 明朝"/>
                <w:szCs w:val="21"/>
              </w:rPr>
            </w:pPr>
          </w:p>
        </w:tc>
        <w:tc>
          <w:tcPr>
            <w:tcW w:w="3969" w:type="dxa"/>
          </w:tcPr>
          <w:p w:rsidR="007E48BE" w:rsidRPr="00071329" w:rsidDel="00776320" w:rsidRDefault="007E48BE" w:rsidP="007E48BE">
            <w:pPr>
              <w:rPr>
                <w:del w:id="123" w:author="苧坂　翼" w:date="2021-12-22T17:10:00Z"/>
                <w:rFonts w:ascii="ＭＳ 明朝" w:cs="ＭＳ 明朝"/>
                <w:szCs w:val="21"/>
              </w:rPr>
            </w:pPr>
            <w:del w:id="124" w:author="苧坂　翼" w:date="2021-12-22T17:10:00Z">
              <w:r w:rsidRPr="00071329" w:rsidDel="00776320">
                <w:rPr>
                  <w:rFonts w:ascii="ＭＳ 明朝" w:cs="ＭＳ 明朝" w:hint="eastAsia"/>
                  <w:szCs w:val="21"/>
                </w:rPr>
                <w:delText>検査１回あたり6,000円（最大）（税込）</w:delText>
              </w:r>
            </w:del>
          </w:p>
          <w:p w:rsidR="007E48BE" w:rsidRPr="00071329" w:rsidDel="00776320" w:rsidRDefault="007E48BE" w:rsidP="007E48BE">
            <w:pPr>
              <w:rPr>
                <w:del w:id="125" w:author="苧坂　翼" w:date="2021-12-22T17:10:00Z"/>
                <w:rFonts w:ascii="ＭＳ 明朝" w:cs="ＭＳ 明朝"/>
                <w:szCs w:val="21"/>
              </w:rPr>
            </w:pPr>
            <w:del w:id="126" w:author="苧坂　翼" w:date="2021-12-22T17:10:00Z">
              <w:r w:rsidRPr="00071329" w:rsidDel="00776320">
                <w:rPr>
                  <w:rFonts w:ascii="ＭＳ 明朝" w:cs="ＭＳ 明朝" w:hint="eastAsia"/>
                  <w:szCs w:val="21"/>
                </w:rPr>
                <w:delText>【内訳】</w:delText>
              </w:r>
            </w:del>
          </w:p>
          <w:p w:rsidR="007E48BE" w:rsidRPr="00071329" w:rsidDel="00776320" w:rsidRDefault="007E48BE" w:rsidP="007E48BE">
            <w:pPr>
              <w:ind w:firstLineChars="100" w:firstLine="210"/>
              <w:rPr>
                <w:del w:id="127" w:author="苧坂　翼" w:date="2021-12-22T17:10:00Z"/>
                <w:rFonts w:ascii="ＭＳ 明朝" w:cs="ＭＳ 明朝"/>
                <w:szCs w:val="21"/>
              </w:rPr>
            </w:pPr>
            <w:del w:id="128" w:author="苧坂　翼" w:date="2021-12-22T17:10:00Z">
              <w:r w:rsidRPr="00071329" w:rsidDel="00776320">
                <w:rPr>
                  <w:rFonts w:ascii="ＭＳ 明朝" w:cs="ＭＳ 明朝" w:hint="eastAsia"/>
                  <w:szCs w:val="21"/>
                </w:rPr>
                <w:delText>①検査費用原価（検査キット代）</w:delText>
              </w:r>
            </w:del>
          </w:p>
          <w:p w:rsidR="007E48BE" w:rsidRPr="00071329" w:rsidDel="00776320" w:rsidRDefault="007E48BE" w:rsidP="007E48BE">
            <w:pPr>
              <w:ind w:firstLineChars="200" w:firstLine="420"/>
              <w:rPr>
                <w:del w:id="129" w:author="苧坂　翼" w:date="2021-12-22T17:10:00Z"/>
                <w:rFonts w:ascii="ＭＳ 明朝" w:cs="ＭＳ 明朝"/>
                <w:szCs w:val="21"/>
              </w:rPr>
            </w:pPr>
            <w:del w:id="130" w:author="苧坂　翼" w:date="2021-12-22T17:10:00Z">
              <w:r w:rsidRPr="00071329" w:rsidDel="00776320">
                <w:rPr>
                  <w:rFonts w:ascii="ＭＳ 明朝" w:cs="ＭＳ 明朝" w:hint="eastAsia"/>
                  <w:szCs w:val="21"/>
                </w:rPr>
                <w:delText>3,000円（上限）（税込）</w:delText>
              </w:r>
            </w:del>
          </w:p>
          <w:p w:rsidR="007E48BE" w:rsidRPr="00071329" w:rsidDel="00776320" w:rsidRDefault="007E48BE" w:rsidP="007E48BE">
            <w:pPr>
              <w:ind w:firstLineChars="100" w:firstLine="210"/>
              <w:rPr>
                <w:del w:id="131" w:author="苧坂　翼" w:date="2021-12-22T17:10:00Z"/>
                <w:rFonts w:ascii="ＭＳ 明朝" w:cs="ＭＳ 明朝"/>
                <w:szCs w:val="21"/>
              </w:rPr>
            </w:pPr>
            <w:del w:id="132" w:author="苧坂　翼" w:date="2021-12-22T17:10:00Z">
              <w:r w:rsidRPr="00071329" w:rsidDel="00776320">
                <w:rPr>
                  <w:rFonts w:ascii="ＭＳ 明朝" w:cs="ＭＳ 明朝" w:hint="eastAsia"/>
                  <w:szCs w:val="21"/>
                </w:rPr>
                <w:delText>②各種経費</w:delText>
              </w:r>
            </w:del>
          </w:p>
          <w:p w:rsidR="00844280" w:rsidRPr="00A77B63" w:rsidDel="00776320" w:rsidRDefault="007E48BE">
            <w:pPr>
              <w:ind w:firstLineChars="200" w:firstLine="420"/>
              <w:rPr>
                <w:del w:id="133" w:author="苧坂　翼" w:date="2021-12-22T17:10:00Z"/>
                <w:rFonts w:ascii="ＭＳ 明朝" w:cs="ＭＳ 明朝"/>
                <w:szCs w:val="21"/>
              </w:rPr>
              <w:pPrChange w:id="134" w:author="苧坂　翼" w:date="2021-12-17T11:42:00Z">
                <w:pPr>
                  <w:jc w:val="center"/>
                </w:pPr>
              </w:pPrChange>
            </w:pPr>
            <w:del w:id="135" w:author="苧坂　翼" w:date="2021-12-22T17:10:00Z">
              <w:r w:rsidRPr="00071329" w:rsidDel="00776320">
                <w:rPr>
                  <w:rFonts w:ascii="ＭＳ 明朝" w:cs="ＭＳ 明朝" w:hint="eastAsia"/>
                  <w:szCs w:val="21"/>
                </w:rPr>
                <w:delText>3,000円（一律）（税込）</w:delText>
              </w:r>
            </w:del>
          </w:p>
          <w:p w:rsidR="009F186F" w:rsidRPr="00A77B63" w:rsidDel="00776320" w:rsidRDefault="009F186F" w:rsidP="00071329">
            <w:pPr>
              <w:rPr>
                <w:del w:id="136" w:author="苧坂　翼" w:date="2021-12-22T17:10:00Z"/>
                <w:rFonts w:ascii="ＭＳ 明朝" w:cs="ＭＳ 明朝"/>
                <w:szCs w:val="21"/>
              </w:rPr>
            </w:pPr>
            <w:del w:id="137" w:author="苧坂　翼" w:date="2021-12-22T17:10:00Z">
              <w:r w:rsidRPr="00071329" w:rsidDel="00776320">
                <w:rPr>
                  <w:rFonts w:ascii="ＭＳ 明朝" w:cs="ＭＳ 明朝" w:hint="eastAsia"/>
                  <w:szCs w:val="21"/>
                </w:rPr>
                <w:delText>※ただし令和３年12月30日までに仕入れた検査キットを用いる場合は、検査費用原価（検査キット代）の上限は</w:delText>
              </w:r>
              <w:r w:rsidRPr="00071329" w:rsidDel="00776320">
                <w:rPr>
                  <w:rFonts w:ascii="ＭＳ 明朝" w:cs="ＭＳ 明朝"/>
                  <w:szCs w:val="21"/>
                </w:rPr>
                <w:delText>3</w:delText>
              </w:r>
              <w:r w:rsidRPr="00071329" w:rsidDel="00776320">
                <w:rPr>
                  <w:rFonts w:ascii="ＭＳ 明朝" w:cs="ＭＳ 明朝" w:hint="eastAsia"/>
                  <w:szCs w:val="21"/>
                </w:rPr>
                <w:delText>,500円とする。</w:delText>
              </w:r>
            </w:del>
          </w:p>
        </w:tc>
        <w:tc>
          <w:tcPr>
            <w:tcW w:w="1552" w:type="dxa"/>
          </w:tcPr>
          <w:p w:rsidR="00844280" w:rsidRPr="00A77B63" w:rsidDel="00776320" w:rsidRDefault="006A184E" w:rsidP="00071329">
            <w:pPr>
              <w:rPr>
                <w:del w:id="138" w:author="苧坂　翼" w:date="2021-12-22T17:10:00Z"/>
                <w:rFonts w:ascii="ＭＳ 明朝" w:cs="ＭＳ 明朝"/>
                <w:noProof/>
                <w:szCs w:val="21"/>
              </w:rPr>
            </w:pPr>
            <w:del w:id="139" w:author="苧坂　翼" w:date="2021-12-22T17:10:00Z">
              <w:r w:rsidDel="00776320">
                <w:rPr>
                  <w:rFonts w:hint="eastAsia"/>
                </w:rPr>
                <w:delText>登録</w:delText>
              </w:r>
              <w:r w:rsidR="007E48BE" w:rsidRPr="00A77B63" w:rsidDel="00776320">
                <w:rPr>
                  <w:rFonts w:hint="eastAsia"/>
                </w:rPr>
                <w:delText>の日から令和４年３月</w:delText>
              </w:r>
              <w:r w:rsidR="007E48BE" w:rsidRPr="00A77B63" w:rsidDel="00776320">
                <w:delText>31</w:delText>
              </w:r>
              <w:r w:rsidR="007E48BE" w:rsidRPr="00A77B63" w:rsidDel="00776320">
                <w:rPr>
                  <w:rFonts w:hint="eastAsia"/>
                </w:rPr>
                <w:delText>日までの間</w:delText>
              </w:r>
            </w:del>
          </w:p>
        </w:tc>
      </w:tr>
    </w:tbl>
    <w:p w:rsidR="00246105" w:rsidRPr="00A77B63" w:rsidDel="00776320" w:rsidRDefault="00246105" w:rsidP="00246105">
      <w:pPr>
        <w:autoSpaceDE w:val="0"/>
        <w:autoSpaceDN w:val="0"/>
        <w:rPr>
          <w:del w:id="140" w:author="苧坂　翼" w:date="2021-12-22T17:10:00Z"/>
          <w:rFonts w:ascii="ＭＳ 明朝" w:hAnsi="ＭＳ 明朝"/>
          <w:color w:val="000000" w:themeColor="text1"/>
        </w:rPr>
      </w:pPr>
    </w:p>
    <w:p w:rsidR="00E75E08" w:rsidRPr="00A77B63" w:rsidDel="00776320" w:rsidRDefault="00E75E08">
      <w:pPr>
        <w:autoSpaceDE w:val="0"/>
        <w:autoSpaceDN w:val="0"/>
        <w:ind w:firstLineChars="100" w:firstLine="210"/>
        <w:rPr>
          <w:del w:id="141" w:author="苧坂　翼" w:date="2021-12-22T17:10:00Z"/>
          <w:rFonts w:ascii="ＭＳ 明朝" w:hAnsi="ＭＳ 明朝"/>
          <w:color w:val="000000" w:themeColor="text1"/>
        </w:rPr>
        <w:pPrChange w:id="142" w:author="苧坂　翼" w:date="2021-12-22T14:09:00Z">
          <w:pPr>
            <w:autoSpaceDE w:val="0"/>
            <w:autoSpaceDN w:val="0"/>
          </w:pPr>
        </w:pPrChange>
      </w:pPr>
      <w:del w:id="143" w:author="苧坂　翼" w:date="2021-12-22T17:10:00Z">
        <w:r w:rsidRPr="00A77B63" w:rsidDel="00776320">
          <w:rPr>
            <w:rFonts w:ascii="ＭＳ 明朝" w:hAnsi="ＭＳ 明朝" w:hint="eastAsia"/>
            <w:color w:val="000000" w:themeColor="text1"/>
          </w:rPr>
          <w:delText>（補助対象事業者）</w:delText>
        </w:r>
      </w:del>
    </w:p>
    <w:p w:rsidR="00E75E08" w:rsidRPr="00A77B63" w:rsidDel="00776320" w:rsidRDefault="005E7BB5" w:rsidP="00071329">
      <w:pPr>
        <w:autoSpaceDE w:val="0"/>
        <w:autoSpaceDN w:val="0"/>
        <w:ind w:left="210" w:hangingChars="100" w:hanging="210"/>
        <w:rPr>
          <w:del w:id="144" w:author="苧坂　翼" w:date="2021-12-22T17:10:00Z"/>
          <w:rFonts w:ascii="ＭＳ 明朝" w:hAnsi="ＭＳ 明朝"/>
          <w:color w:val="000000" w:themeColor="text1"/>
        </w:rPr>
      </w:pPr>
      <w:del w:id="145" w:author="苧坂　翼" w:date="2021-12-22T17:10:00Z">
        <w:r w:rsidRPr="00A77B63" w:rsidDel="00776320">
          <w:rPr>
            <w:rFonts w:ascii="ＭＳ 明朝" w:hAnsi="ＭＳ 明朝" w:hint="eastAsia"/>
            <w:color w:val="000000" w:themeColor="text1"/>
          </w:rPr>
          <w:delText>第５</w:delText>
        </w:r>
        <w:r w:rsidR="00E75E08" w:rsidRPr="00A77B63" w:rsidDel="00776320">
          <w:rPr>
            <w:rFonts w:ascii="ＭＳ 明朝" w:hAnsi="ＭＳ 明朝" w:hint="eastAsia"/>
            <w:color w:val="000000" w:themeColor="text1"/>
          </w:rPr>
          <w:delText xml:space="preserve">条　</w:delText>
        </w:r>
        <w:r w:rsidR="006A184E" w:rsidDel="00776320">
          <w:rPr>
            <w:rFonts w:ascii="ＭＳ 明朝" w:hAnsi="ＭＳ 明朝" w:hint="eastAsia"/>
            <w:color w:val="000000" w:themeColor="text1"/>
          </w:rPr>
          <w:delText>本事業の補助対象者は、次の各号に掲げる登録事業者の種類に応じ</w:delText>
        </w:r>
        <w:r w:rsidR="00E75E08" w:rsidRPr="00A77B63" w:rsidDel="00776320">
          <w:rPr>
            <w:rFonts w:ascii="ＭＳ 明朝" w:hAnsi="ＭＳ 明朝" w:hint="eastAsia"/>
            <w:color w:val="000000" w:themeColor="text1"/>
          </w:rPr>
          <w:delText>、それ</w:delText>
        </w:r>
        <w:r w:rsidR="00B90203" w:rsidRPr="00A77B63" w:rsidDel="00776320">
          <w:rPr>
            <w:rFonts w:ascii="ＭＳ 明朝" w:hAnsi="ＭＳ 明朝" w:hint="eastAsia"/>
            <w:color w:val="000000" w:themeColor="text1"/>
          </w:rPr>
          <w:delText>ぞれ当該各号に定める事業（会社等が事業また</w:delText>
        </w:r>
        <w:r w:rsidR="00E75E08" w:rsidRPr="00A77B63" w:rsidDel="00776320">
          <w:rPr>
            <w:rFonts w:ascii="ＭＳ 明朝" w:hAnsi="ＭＳ 明朝" w:hint="eastAsia"/>
            <w:color w:val="000000" w:themeColor="text1"/>
          </w:rPr>
          <w:delText>は福利厚生の一環と</w:delText>
        </w:r>
        <w:r w:rsidR="006A184E" w:rsidDel="00776320">
          <w:rPr>
            <w:rFonts w:ascii="ＭＳ 明朝" w:hAnsi="ＭＳ 明朝" w:hint="eastAsia"/>
            <w:color w:val="000000" w:themeColor="text1"/>
          </w:rPr>
          <w:delText>して自己の従業員に対して実施する検査を除く。）を実施する者</w:delText>
        </w:r>
      </w:del>
      <w:del w:id="146" w:author="苧坂　翼" w:date="2021-12-22T14:10:00Z">
        <w:r w:rsidR="006A184E" w:rsidDel="00267CEF">
          <w:rPr>
            <w:rFonts w:ascii="ＭＳ 明朝" w:hAnsi="ＭＳ 明朝" w:hint="eastAsia"/>
            <w:color w:val="000000" w:themeColor="text1"/>
          </w:rPr>
          <w:delText>であって、登録事業者であるものをいう</w:delText>
        </w:r>
      </w:del>
      <w:del w:id="147" w:author="苧坂　翼" w:date="2021-12-22T17:10:00Z">
        <w:r w:rsidR="00E75E08" w:rsidRPr="00A77B63" w:rsidDel="00776320">
          <w:rPr>
            <w:rFonts w:ascii="ＭＳ 明朝" w:hAnsi="ＭＳ 明朝" w:hint="eastAsia"/>
            <w:color w:val="000000" w:themeColor="text1"/>
          </w:rPr>
          <w:delText>。</w:delText>
        </w:r>
      </w:del>
    </w:p>
    <w:p w:rsidR="00E75E08" w:rsidRPr="00A77B63" w:rsidDel="00776320" w:rsidRDefault="00E75E08" w:rsidP="00E75E08">
      <w:pPr>
        <w:autoSpaceDE w:val="0"/>
        <w:autoSpaceDN w:val="0"/>
        <w:rPr>
          <w:del w:id="148" w:author="苧坂　翼" w:date="2021-12-22T17:10:00Z"/>
          <w:rFonts w:ascii="ＭＳ 明朝" w:hAnsi="ＭＳ 明朝"/>
          <w:color w:val="000000" w:themeColor="text1"/>
        </w:rPr>
      </w:pPr>
      <w:del w:id="149" w:author="苧坂　翼" w:date="2021-12-22T17:10:00Z">
        <w:r w:rsidRPr="00A77B63" w:rsidDel="00776320">
          <w:rPr>
            <w:rFonts w:ascii="ＭＳ 明朝" w:hAnsi="ＭＳ 明朝" w:hint="eastAsia"/>
            <w:color w:val="000000" w:themeColor="text1"/>
          </w:rPr>
          <w:delText>（１）医療機関</w:delText>
        </w:r>
        <w:r w:rsidR="00B90203" w:rsidRPr="00A77B63" w:rsidDel="00776320">
          <w:rPr>
            <w:rFonts w:ascii="ＭＳ 明朝" w:hAnsi="ＭＳ 明朝" w:hint="eastAsia"/>
            <w:color w:val="000000" w:themeColor="text1"/>
          </w:rPr>
          <w:delText xml:space="preserve">　次のアまた</w:delText>
        </w:r>
        <w:r w:rsidRPr="00A77B63" w:rsidDel="00776320">
          <w:rPr>
            <w:rFonts w:ascii="ＭＳ 明朝" w:hAnsi="ＭＳ 明朝" w:hint="eastAsia"/>
            <w:color w:val="000000" w:themeColor="text1"/>
          </w:rPr>
          <w:delText>はイに掲げる事業</w:delText>
        </w:r>
      </w:del>
    </w:p>
    <w:p w:rsidR="00E75E08" w:rsidRPr="00A77B63" w:rsidDel="00776320" w:rsidRDefault="00E75E08" w:rsidP="00071329">
      <w:pPr>
        <w:autoSpaceDE w:val="0"/>
        <w:autoSpaceDN w:val="0"/>
        <w:ind w:leftChars="200" w:left="630" w:hangingChars="100" w:hanging="210"/>
        <w:rPr>
          <w:del w:id="150" w:author="苧坂　翼" w:date="2021-12-22T17:10:00Z"/>
          <w:rFonts w:ascii="ＭＳ 明朝" w:hAnsi="ＭＳ 明朝"/>
          <w:color w:val="000000" w:themeColor="text1"/>
        </w:rPr>
      </w:pPr>
      <w:del w:id="151" w:author="苧坂　翼" w:date="2021-12-22T17:10:00Z">
        <w:r w:rsidRPr="00A77B63" w:rsidDel="00776320">
          <w:rPr>
            <w:rFonts w:ascii="ＭＳ 明朝" w:hAnsi="ＭＳ 明朝" w:hint="eastAsia"/>
            <w:color w:val="000000" w:themeColor="text1"/>
          </w:rPr>
          <w:delText>ア</w:delText>
        </w:r>
        <w:r w:rsidR="00B90203" w:rsidRPr="00A77B63" w:rsidDel="00776320">
          <w:rPr>
            <w:rFonts w:ascii="ＭＳ 明朝" w:hAnsi="ＭＳ 明朝" w:hint="eastAsia"/>
            <w:color w:val="000000" w:themeColor="text1"/>
          </w:rPr>
          <w:delText xml:space="preserve">　</w:delText>
        </w:r>
        <w:r w:rsidR="005C338D" w:rsidRPr="00071329" w:rsidDel="00776320">
          <w:rPr>
            <w:rFonts w:hint="eastAsia"/>
          </w:rPr>
          <w:delText>実施要領</w:delText>
        </w:r>
        <w:r w:rsidR="006A184E" w:rsidDel="00776320">
          <w:rPr>
            <w:rFonts w:ascii="ＭＳ 明朝" w:hAnsi="ＭＳ 明朝" w:hint="eastAsia"/>
            <w:color w:val="000000" w:themeColor="text1"/>
          </w:rPr>
          <w:delText>別添１に定められた事項に沿って行う</w:delText>
        </w:r>
        <w:r w:rsidR="00B90203" w:rsidRPr="00A77B63" w:rsidDel="00776320">
          <w:rPr>
            <w:rFonts w:ascii="ＭＳ 明朝" w:hAnsi="ＭＳ 明朝" w:hint="eastAsia"/>
            <w:color w:val="000000" w:themeColor="text1"/>
          </w:rPr>
          <w:delText>ＰＣＲ検査等のための検体（鼻咽頭ぬぐい液および唾液に限る。）の採取等、検体の検査およ</w:delText>
        </w:r>
        <w:r w:rsidRPr="00A77B63" w:rsidDel="00776320">
          <w:rPr>
            <w:rFonts w:ascii="ＭＳ 明朝" w:hAnsi="ＭＳ 明朝" w:hint="eastAsia"/>
            <w:color w:val="000000" w:themeColor="text1"/>
          </w:rPr>
          <w:delText>び検査受検者への結果通知書等の発行</w:delText>
        </w:r>
      </w:del>
    </w:p>
    <w:p w:rsidR="00E75E08" w:rsidRPr="00A77B63" w:rsidDel="00776320" w:rsidRDefault="00E75E08" w:rsidP="00071329">
      <w:pPr>
        <w:autoSpaceDE w:val="0"/>
        <w:autoSpaceDN w:val="0"/>
        <w:ind w:leftChars="200" w:left="630" w:hangingChars="100" w:hanging="210"/>
        <w:rPr>
          <w:del w:id="152" w:author="苧坂　翼" w:date="2021-12-22T17:10:00Z"/>
          <w:rFonts w:ascii="ＭＳ 明朝" w:hAnsi="ＭＳ 明朝"/>
          <w:color w:val="000000" w:themeColor="text1"/>
        </w:rPr>
      </w:pPr>
      <w:del w:id="153" w:author="苧坂　翼" w:date="2021-12-22T17:10:00Z">
        <w:r w:rsidRPr="00A77B63" w:rsidDel="00776320">
          <w:rPr>
            <w:rFonts w:ascii="ＭＳ 明朝" w:hAnsi="ＭＳ 明朝" w:hint="eastAsia"/>
            <w:color w:val="000000" w:themeColor="text1"/>
          </w:rPr>
          <w:delText>イ</w:delText>
        </w:r>
        <w:r w:rsidR="00B90203" w:rsidRPr="00A77B63" w:rsidDel="00776320">
          <w:rPr>
            <w:rFonts w:ascii="ＭＳ 明朝" w:hAnsi="ＭＳ 明朝" w:hint="eastAsia"/>
            <w:color w:val="000000" w:themeColor="text1"/>
          </w:rPr>
          <w:delText xml:space="preserve">　</w:delText>
        </w:r>
        <w:r w:rsidR="005C338D" w:rsidRPr="00A77B63" w:rsidDel="00776320">
          <w:rPr>
            <w:rFonts w:ascii="ＭＳ 明朝" w:hAnsi="ＭＳ 明朝" w:hint="eastAsia"/>
            <w:color w:val="000000" w:themeColor="text1"/>
          </w:rPr>
          <w:delText>実施要領</w:delText>
        </w:r>
        <w:r w:rsidR="006A184E" w:rsidDel="00776320">
          <w:rPr>
            <w:rFonts w:ascii="ＭＳ 明朝" w:hAnsi="ＭＳ 明朝" w:hint="eastAsia"/>
            <w:color w:val="000000" w:themeColor="text1"/>
          </w:rPr>
          <w:delText>別添２に定められた事項に沿って行う</w:delText>
        </w:r>
        <w:r w:rsidR="00B90203" w:rsidRPr="00A77B63" w:rsidDel="00776320">
          <w:rPr>
            <w:rFonts w:ascii="ＭＳ 明朝" w:hAnsi="ＭＳ 明朝" w:hint="eastAsia"/>
            <w:color w:val="000000" w:themeColor="text1"/>
          </w:rPr>
          <w:delText>抗原定性検査のための検体（鼻咽頭ぬぐい液およ</w:delText>
        </w:r>
        <w:r w:rsidRPr="00A77B63" w:rsidDel="00776320">
          <w:rPr>
            <w:rFonts w:ascii="ＭＳ 明朝" w:hAnsi="ＭＳ 明朝" w:hint="eastAsia"/>
            <w:color w:val="000000" w:themeColor="text1"/>
          </w:rPr>
          <w:delText>び鼻腔ぬぐい液に限る。）の採取等、検体の検査</w:delText>
        </w:r>
      </w:del>
      <w:del w:id="154" w:author="苧坂　翼" w:date="2021-12-22T14:10:00Z">
        <w:r w:rsidR="00B90203" w:rsidRPr="00A77B63" w:rsidDel="00267CEF">
          <w:rPr>
            <w:rFonts w:ascii="ＭＳ 明朝" w:hAnsi="ＭＳ 明朝" w:hint="eastAsia"/>
            <w:color w:val="000000" w:themeColor="text1"/>
          </w:rPr>
          <w:delText>結果の読み取り</w:delText>
        </w:r>
      </w:del>
      <w:del w:id="155" w:author="苧坂　翼" w:date="2021-12-22T17:10:00Z">
        <w:r w:rsidR="00B90203" w:rsidRPr="00A77B63" w:rsidDel="00776320">
          <w:rPr>
            <w:rFonts w:ascii="ＭＳ 明朝" w:hAnsi="ＭＳ 明朝" w:hint="eastAsia"/>
            <w:color w:val="000000" w:themeColor="text1"/>
          </w:rPr>
          <w:delText>およ</w:delText>
        </w:r>
        <w:r w:rsidRPr="00A77B63" w:rsidDel="00776320">
          <w:rPr>
            <w:rFonts w:ascii="ＭＳ 明朝" w:hAnsi="ＭＳ 明朝" w:hint="eastAsia"/>
            <w:color w:val="000000" w:themeColor="text1"/>
          </w:rPr>
          <w:delText>び検査受検者への結果通知書等の発行等</w:delText>
        </w:r>
      </w:del>
    </w:p>
    <w:p w:rsidR="00E75E08" w:rsidRPr="00A77B63" w:rsidDel="00776320" w:rsidRDefault="00E75E08" w:rsidP="00071329">
      <w:pPr>
        <w:autoSpaceDE w:val="0"/>
        <w:autoSpaceDN w:val="0"/>
        <w:ind w:left="420" w:hangingChars="200" w:hanging="420"/>
        <w:rPr>
          <w:del w:id="156" w:author="苧坂　翼" w:date="2021-12-22T17:10:00Z"/>
          <w:rFonts w:ascii="ＭＳ 明朝" w:hAnsi="ＭＳ 明朝"/>
          <w:color w:val="000000" w:themeColor="text1"/>
        </w:rPr>
      </w:pPr>
      <w:del w:id="157" w:author="苧坂　翼" w:date="2021-12-22T17:10:00Z">
        <w:r w:rsidRPr="00A77B63" w:rsidDel="00776320">
          <w:rPr>
            <w:rFonts w:ascii="ＭＳ 明朝" w:hAnsi="ＭＳ 明朝" w:hint="eastAsia"/>
            <w:color w:val="000000" w:themeColor="text1"/>
          </w:rPr>
          <w:delText>（２）</w:delText>
        </w:r>
        <w:r w:rsidRPr="00A77B63" w:rsidDel="00776320">
          <w:rPr>
            <w:rFonts w:ascii="ＭＳ 明朝" w:hAnsi="ＭＳ 明朝"/>
            <w:color w:val="000000" w:themeColor="text1"/>
          </w:rPr>
          <w:delText xml:space="preserve"> </w:delText>
        </w:r>
        <w:r w:rsidR="00B90203" w:rsidRPr="00A77B63" w:rsidDel="00776320">
          <w:rPr>
            <w:rFonts w:ascii="ＭＳ 明朝" w:hAnsi="ＭＳ 明朝" w:hint="eastAsia"/>
            <w:color w:val="000000" w:themeColor="text1"/>
          </w:rPr>
          <w:delText>医療機関、薬局、衛生検査所等また</w:delText>
        </w:r>
        <w:r w:rsidR="006A184E" w:rsidDel="00776320">
          <w:rPr>
            <w:rFonts w:ascii="ＭＳ 明朝" w:hAnsi="ＭＳ 明朝" w:hint="eastAsia"/>
            <w:color w:val="000000" w:themeColor="text1"/>
          </w:rPr>
          <w:delText>は</w:delText>
        </w:r>
        <w:r w:rsidRPr="00A77B63" w:rsidDel="00776320">
          <w:rPr>
            <w:rFonts w:ascii="ＭＳ 明朝" w:hAnsi="ＭＳ 明朝" w:hint="eastAsia"/>
            <w:color w:val="000000" w:themeColor="text1"/>
          </w:rPr>
          <w:delText>ワクチン・検査パッケージ制度等の登録を受けた事業者</w:delText>
        </w:r>
        <w:r w:rsidR="00B90203" w:rsidRPr="00A77B63" w:rsidDel="00776320">
          <w:rPr>
            <w:rFonts w:ascii="ＭＳ 明朝" w:hAnsi="ＭＳ 明朝" w:hint="eastAsia"/>
            <w:color w:val="000000" w:themeColor="text1"/>
          </w:rPr>
          <w:delText xml:space="preserve">　次のアまた</w:delText>
        </w:r>
        <w:r w:rsidRPr="00A77B63" w:rsidDel="00776320">
          <w:rPr>
            <w:rFonts w:ascii="ＭＳ 明朝" w:hAnsi="ＭＳ 明朝" w:hint="eastAsia"/>
            <w:color w:val="000000" w:themeColor="text1"/>
          </w:rPr>
          <w:delText>はイに掲げる事業</w:delText>
        </w:r>
      </w:del>
    </w:p>
    <w:p w:rsidR="00E75E08" w:rsidRPr="00A77B63" w:rsidDel="00776320" w:rsidRDefault="00E75E08" w:rsidP="00071329">
      <w:pPr>
        <w:autoSpaceDE w:val="0"/>
        <w:autoSpaceDN w:val="0"/>
        <w:ind w:leftChars="200" w:left="630" w:hangingChars="100" w:hanging="210"/>
        <w:rPr>
          <w:del w:id="158" w:author="苧坂　翼" w:date="2021-12-22T17:10:00Z"/>
          <w:rFonts w:ascii="ＭＳ 明朝" w:hAnsi="ＭＳ 明朝"/>
          <w:color w:val="000000" w:themeColor="text1"/>
        </w:rPr>
      </w:pPr>
      <w:del w:id="159" w:author="苧坂　翼" w:date="2021-12-22T17:10:00Z">
        <w:r w:rsidRPr="00A77B63" w:rsidDel="00776320">
          <w:rPr>
            <w:rFonts w:ascii="ＭＳ 明朝" w:hAnsi="ＭＳ 明朝" w:hint="eastAsia"/>
            <w:color w:val="000000" w:themeColor="text1"/>
          </w:rPr>
          <w:delText>ア</w:delText>
        </w:r>
        <w:r w:rsidR="00B90203" w:rsidRPr="00A77B63" w:rsidDel="00776320">
          <w:rPr>
            <w:rFonts w:ascii="ＭＳ 明朝" w:hAnsi="ＭＳ 明朝" w:hint="eastAsia"/>
            <w:color w:val="000000" w:themeColor="text1"/>
          </w:rPr>
          <w:delText xml:space="preserve">　</w:delText>
        </w:r>
        <w:r w:rsidR="005C338D" w:rsidRPr="00071329" w:rsidDel="00776320">
          <w:rPr>
            <w:rFonts w:ascii="ＭＳ 明朝" w:hAnsi="ＭＳ 明朝" w:hint="eastAsia"/>
            <w:color w:val="000000" w:themeColor="text1"/>
          </w:rPr>
          <w:delText>実施要領</w:delText>
        </w:r>
        <w:r w:rsidR="006A184E" w:rsidDel="00776320">
          <w:rPr>
            <w:rFonts w:ascii="ＭＳ 明朝" w:hAnsi="ＭＳ 明朝" w:hint="eastAsia"/>
            <w:color w:val="000000" w:themeColor="text1"/>
          </w:rPr>
          <w:delText>別添１に定められた事項に沿って行う</w:delText>
        </w:r>
        <w:r w:rsidRPr="00A77B63" w:rsidDel="00776320">
          <w:rPr>
            <w:rFonts w:ascii="ＭＳ 明朝" w:hAnsi="ＭＳ 明朝" w:hint="eastAsia"/>
            <w:color w:val="000000" w:themeColor="text1"/>
          </w:rPr>
          <w:delText>ＰＣＲ検査等に用いる</w:delText>
        </w:r>
        <w:r w:rsidR="00B90203" w:rsidRPr="00A77B63" w:rsidDel="00776320">
          <w:rPr>
            <w:rFonts w:ascii="ＭＳ 明朝" w:hAnsi="ＭＳ 明朝" w:hint="eastAsia"/>
            <w:color w:val="000000" w:themeColor="text1"/>
          </w:rPr>
          <w:delText>検体（唾液に限る。）を本人が採取する際の立会い等なら</w:delText>
        </w:r>
        <w:r w:rsidRPr="00A77B63" w:rsidDel="00776320">
          <w:rPr>
            <w:rFonts w:ascii="ＭＳ 明朝" w:hAnsi="ＭＳ 明朝" w:hint="eastAsia"/>
            <w:color w:val="000000" w:themeColor="text1"/>
          </w:rPr>
          <w:delText>びに検査機関（医</w:delText>
        </w:r>
        <w:r w:rsidR="00B90203" w:rsidRPr="00A77B63" w:rsidDel="00776320">
          <w:rPr>
            <w:rFonts w:ascii="ＭＳ 明朝" w:hAnsi="ＭＳ 明朝" w:hint="eastAsia"/>
            <w:color w:val="000000" w:themeColor="text1"/>
          </w:rPr>
          <w:delText>療機関また</w:delText>
        </w:r>
        <w:r w:rsidRPr="00A77B63" w:rsidDel="00776320">
          <w:rPr>
            <w:rFonts w:ascii="ＭＳ 明朝" w:hAnsi="ＭＳ 明朝" w:hint="eastAsia"/>
            <w:color w:val="000000" w:themeColor="text1"/>
          </w:rPr>
          <w:delText>は衛生検査所等（厚生労働省において「自費検査を提供する検査機関一覧」として別に公表されている検査機関が推奨される。）に限</w:delText>
        </w:r>
        <w:r w:rsidR="00B90203" w:rsidRPr="00A77B63" w:rsidDel="00776320">
          <w:rPr>
            <w:rFonts w:ascii="ＭＳ 明朝" w:hAnsi="ＭＳ 明朝" w:hint="eastAsia"/>
            <w:color w:val="000000" w:themeColor="text1"/>
          </w:rPr>
          <w:delText>る。以下同じ。）に対する検体の送付およ</w:delText>
        </w:r>
        <w:r w:rsidRPr="00A77B63" w:rsidDel="00776320">
          <w:rPr>
            <w:rFonts w:ascii="ＭＳ 明朝" w:hAnsi="ＭＳ 明朝" w:hint="eastAsia"/>
            <w:color w:val="000000" w:themeColor="text1"/>
          </w:rPr>
          <w:delText>び検査受検者への結果通知書等の発行</w:delText>
        </w:r>
        <w:r w:rsidR="006A184E" w:rsidDel="00776320">
          <w:rPr>
            <w:rFonts w:ascii="ＭＳ 明朝" w:hAnsi="ＭＳ 明朝" w:hint="eastAsia"/>
            <w:color w:val="000000" w:themeColor="text1"/>
          </w:rPr>
          <w:delText>の求め等</w:delText>
        </w:r>
      </w:del>
      <w:del w:id="160" w:author="苧坂　翼" w:date="2021-12-22T14:11:00Z">
        <w:r w:rsidRPr="00A77B63" w:rsidDel="00267CEF">
          <w:rPr>
            <w:rFonts w:ascii="ＭＳ 明朝" w:hAnsi="ＭＳ 明朝" w:hint="eastAsia"/>
            <w:color w:val="000000" w:themeColor="text1"/>
          </w:rPr>
          <w:delText>（以下「第一号事業」という。）</w:delText>
        </w:r>
      </w:del>
    </w:p>
    <w:p w:rsidR="00E75E08" w:rsidRPr="00A77B63" w:rsidDel="00776320" w:rsidRDefault="00E75E08" w:rsidP="00071329">
      <w:pPr>
        <w:autoSpaceDE w:val="0"/>
        <w:autoSpaceDN w:val="0"/>
        <w:ind w:leftChars="200" w:left="630" w:hangingChars="100" w:hanging="210"/>
        <w:rPr>
          <w:del w:id="161" w:author="苧坂　翼" w:date="2021-12-22T17:10:00Z"/>
          <w:rFonts w:ascii="ＭＳ 明朝" w:hAnsi="ＭＳ 明朝"/>
          <w:color w:val="000000" w:themeColor="text1"/>
        </w:rPr>
      </w:pPr>
      <w:del w:id="162" w:author="苧坂　翼" w:date="2021-12-22T17:10:00Z">
        <w:r w:rsidRPr="00A77B63" w:rsidDel="00776320">
          <w:rPr>
            <w:rFonts w:ascii="ＭＳ 明朝" w:hAnsi="ＭＳ 明朝" w:hint="eastAsia"/>
            <w:color w:val="000000" w:themeColor="text1"/>
          </w:rPr>
          <w:delText>イ</w:delText>
        </w:r>
        <w:r w:rsidR="00B90203" w:rsidRPr="00A77B63" w:rsidDel="00776320">
          <w:rPr>
            <w:rFonts w:ascii="ＭＳ 明朝" w:hAnsi="ＭＳ 明朝" w:hint="eastAsia"/>
            <w:color w:val="000000" w:themeColor="text1"/>
          </w:rPr>
          <w:delText xml:space="preserve">　</w:delText>
        </w:r>
        <w:r w:rsidR="005C338D" w:rsidRPr="00071329" w:rsidDel="00776320">
          <w:rPr>
            <w:rFonts w:ascii="ＭＳ 明朝" w:hAnsi="ＭＳ 明朝" w:hint="eastAsia"/>
            <w:color w:val="000000" w:themeColor="text1"/>
          </w:rPr>
          <w:delText>実施要領</w:delText>
        </w:r>
        <w:r w:rsidR="006A184E" w:rsidDel="00776320">
          <w:rPr>
            <w:rFonts w:ascii="ＭＳ 明朝" w:hAnsi="ＭＳ 明朝" w:hint="eastAsia"/>
            <w:color w:val="000000" w:themeColor="text1"/>
          </w:rPr>
          <w:delText>別添２に定められた事項に沿って行う</w:delText>
        </w:r>
        <w:r w:rsidRPr="00A77B63" w:rsidDel="00776320">
          <w:rPr>
            <w:rFonts w:ascii="ＭＳ 明朝" w:hAnsi="ＭＳ 明朝" w:hint="eastAsia"/>
            <w:color w:val="000000" w:themeColor="text1"/>
          </w:rPr>
          <w:delText>抗原定性検査に用いる</w:delText>
        </w:r>
        <w:r w:rsidR="00B90203" w:rsidRPr="00A77B63" w:rsidDel="00776320">
          <w:rPr>
            <w:rFonts w:ascii="ＭＳ 明朝" w:hAnsi="ＭＳ 明朝" w:hint="eastAsia"/>
            <w:color w:val="000000" w:themeColor="text1"/>
          </w:rPr>
          <w:delText>検体（鼻腔ぬぐい液に限る。）を本人が採取する際の立会い等、検体の検査結果の読み取りおよ</w:delText>
        </w:r>
        <w:r w:rsidRPr="00A77B63" w:rsidDel="00776320">
          <w:rPr>
            <w:rFonts w:ascii="ＭＳ 明朝" w:hAnsi="ＭＳ 明朝" w:hint="eastAsia"/>
            <w:color w:val="000000" w:themeColor="text1"/>
          </w:rPr>
          <w:delText>び検査受検者への結果通知書等の発行</w:delText>
        </w:r>
      </w:del>
      <w:del w:id="163" w:author="苧坂　翼" w:date="2021-12-22T14:11:00Z">
        <w:r w:rsidRPr="00A77B63" w:rsidDel="00267CEF">
          <w:rPr>
            <w:rFonts w:ascii="ＭＳ 明朝" w:hAnsi="ＭＳ 明朝" w:hint="eastAsia"/>
            <w:color w:val="000000" w:themeColor="text1"/>
          </w:rPr>
          <w:delText>（以下「第二号事業」という。）</w:delText>
        </w:r>
      </w:del>
    </w:p>
    <w:p w:rsidR="00E75E08" w:rsidRPr="00A77B63" w:rsidDel="00776320" w:rsidRDefault="00E75E08" w:rsidP="00E75E08">
      <w:pPr>
        <w:autoSpaceDE w:val="0"/>
        <w:autoSpaceDN w:val="0"/>
        <w:rPr>
          <w:del w:id="164" w:author="苧坂　翼" w:date="2021-12-22T17:10:00Z"/>
          <w:rFonts w:ascii="ＭＳ 明朝" w:hAnsi="ＭＳ 明朝"/>
          <w:color w:val="000000" w:themeColor="text1"/>
        </w:rPr>
      </w:pPr>
      <w:del w:id="165" w:author="苧坂　翼" w:date="2021-12-22T17:10:00Z">
        <w:r w:rsidRPr="00A77B63" w:rsidDel="00776320">
          <w:rPr>
            <w:rFonts w:ascii="ＭＳ 明朝" w:hAnsi="ＭＳ 明朝" w:hint="eastAsia"/>
            <w:color w:val="000000" w:themeColor="text1"/>
          </w:rPr>
          <w:delText>（３）</w:delText>
        </w:r>
        <w:r w:rsidRPr="00A77B63" w:rsidDel="00776320">
          <w:rPr>
            <w:rFonts w:ascii="ＭＳ 明朝" w:hAnsi="ＭＳ 明朝"/>
            <w:color w:val="000000" w:themeColor="text1"/>
          </w:rPr>
          <w:delText xml:space="preserve"> </w:delText>
        </w:r>
        <w:r w:rsidR="00B90203" w:rsidRPr="00A77B63" w:rsidDel="00776320">
          <w:rPr>
            <w:rFonts w:ascii="ＭＳ 明朝" w:hAnsi="ＭＳ 明朝" w:hint="eastAsia"/>
            <w:color w:val="000000" w:themeColor="text1"/>
          </w:rPr>
          <w:delText>医療機関また</w:delText>
        </w:r>
        <w:r w:rsidRPr="00A77B63" w:rsidDel="00776320">
          <w:rPr>
            <w:rFonts w:ascii="ＭＳ 明朝" w:hAnsi="ＭＳ 明朝" w:hint="eastAsia"/>
            <w:color w:val="000000" w:themeColor="text1"/>
          </w:rPr>
          <w:delText>は衛生検査所等</w:delText>
        </w:r>
      </w:del>
    </w:p>
    <w:p w:rsidR="00E75E08" w:rsidRPr="00A77B63" w:rsidDel="00776320" w:rsidRDefault="006A184E" w:rsidP="00071329">
      <w:pPr>
        <w:autoSpaceDE w:val="0"/>
        <w:autoSpaceDN w:val="0"/>
        <w:ind w:leftChars="100" w:left="210" w:firstLineChars="100" w:firstLine="210"/>
        <w:rPr>
          <w:del w:id="166" w:author="苧坂　翼" w:date="2021-12-22T17:10:00Z"/>
          <w:rFonts w:ascii="ＭＳ 明朝" w:hAnsi="ＭＳ 明朝"/>
          <w:color w:val="000000" w:themeColor="text1"/>
        </w:rPr>
      </w:pPr>
      <w:del w:id="167" w:author="苧坂　翼" w:date="2021-12-22T17:10:00Z">
        <w:r w:rsidDel="00776320">
          <w:rPr>
            <w:rFonts w:ascii="ＭＳ 明朝" w:hAnsi="ＭＳ 明朝" w:hint="eastAsia"/>
            <w:color w:val="000000" w:themeColor="text1"/>
          </w:rPr>
          <w:delText>関係法令に基づき実施される前号に掲げる登録</w:delText>
        </w:r>
        <w:r w:rsidR="00E75E08" w:rsidRPr="00A77B63" w:rsidDel="00776320">
          <w:rPr>
            <w:rFonts w:ascii="ＭＳ 明朝" w:hAnsi="ＭＳ 明朝" w:hint="eastAsia"/>
            <w:color w:val="000000" w:themeColor="text1"/>
          </w:rPr>
          <w:delText>事業者から送付されるＰ</w:delText>
        </w:r>
        <w:r w:rsidR="00B90203" w:rsidRPr="00A77B63" w:rsidDel="00776320">
          <w:rPr>
            <w:rFonts w:ascii="ＭＳ 明朝" w:hAnsi="ＭＳ 明朝" w:hint="eastAsia"/>
            <w:color w:val="000000" w:themeColor="text1"/>
          </w:rPr>
          <w:delText>ＣＲ検査等のための検体の検査およ</w:delText>
        </w:r>
        <w:r w:rsidR="00E75E08" w:rsidRPr="00A77B63" w:rsidDel="00776320">
          <w:rPr>
            <w:rFonts w:ascii="ＭＳ 明朝" w:hAnsi="ＭＳ 明朝" w:hint="eastAsia"/>
            <w:color w:val="000000" w:themeColor="text1"/>
          </w:rPr>
          <w:delText>び検査受検者への結果通知書等の発行等</w:delText>
        </w:r>
      </w:del>
    </w:p>
    <w:p w:rsidR="00E75E08" w:rsidRPr="00A77B63" w:rsidDel="00776320" w:rsidRDefault="00E75E08" w:rsidP="00071329">
      <w:pPr>
        <w:autoSpaceDE w:val="0"/>
        <w:autoSpaceDN w:val="0"/>
        <w:ind w:left="210" w:hangingChars="100" w:hanging="210"/>
        <w:rPr>
          <w:del w:id="168" w:author="苧坂　翼" w:date="2021-12-22T17:10:00Z"/>
          <w:rFonts w:ascii="ＭＳ 明朝" w:hAnsi="ＭＳ 明朝"/>
          <w:color w:val="000000" w:themeColor="text1"/>
        </w:rPr>
      </w:pPr>
      <w:del w:id="169" w:author="苧坂　翼" w:date="2021-12-22T17:10:00Z">
        <w:r w:rsidRPr="00A77B63" w:rsidDel="00776320">
          <w:rPr>
            <w:rFonts w:ascii="ＭＳ 明朝" w:hAnsi="ＭＳ 明朝" w:hint="eastAsia"/>
            <w:color w:val="000000" w:themeColor="text1"/>
          </w:rPr>
          <w:delText>２</w:delText>
        </w:r>
        <w:r w:rsidR="00B90203" w:rsidRPr="00A77B63" w:rsidDel="00776320">
          <w:rPr>
            <w:rFonts w:ascii="ＭＳ 明朝" w:hAnsi="ＭＳ 明朝" w:hint="eastAsia"/>
            <w:color w:val="000000" w:themeColor="text1"/>
          </w:rPr>
          <w:delText xml:space="preserve">　</w:delText>
        </w:r>
        <w:r w:rsidRPr="00A77B63" w:rsidDel="00776320">
          <w:rPr>
            <w:rFonts w:ascii="ＭＳ 明朝" w:hAnsi="ＭＳ 明朝" w:hint="eastAsia"/>
            <w:color w:val="000000" w:themeColor="text1"/>
          </w:rPr>
          <w:delText>ワクチン・検査パッケージ制度等の登録を受けた事業者が行う</w:delText>
        </w:r>
      </w:del>
      <w:del w:id="170" w:author="苧坂　翼" w:date="2021-12-22T14:11:00Z">
        <w:r w:rsidRPr="00A77B63" w:rsidDel="00267CEF">
          <w:rPr>
            <w:rFonts w:ascii="ＭＳ 明朝" w:hAnsi="ＭＳ 明朝" w:hint="eastAsia"/>
            <w:color w:val="000000" w:themeColor="text1"/>
          </w:rPr>
          <w:delText>第一号事</w:delText>
        </w:r>
        <w:r w:rsidR="00B90203" w:rsidRPr="00A77B63" w:rsidDel="00267CEF">
          <w:rPr>
            <w:rFonts w:ascii="ＭＳ 明朝" w:hAnsi="ＭＳ 明朝" w:hint="eastAsia"/>
            <w:color w:val="000000" w:themeColor="text1"/>
          </w:rPr>
          <w:delText>業また</w:delText>
        </w:r>
        <w:r w:rsidRPr="00A77B63" w:rsidDel="00267CEF">
          <w:rPr>
            <w:rFonts w:ascii="ＭＳ 明朝" w:hAnsi="ＭＳ 明朝" w:hint="eastAsia"/>
            <w:color w:val="000000" w:themeColor="text1"/>
          </w:rPr>
          <w:delText>は第二号事業</w:delText>
        </w:r>
      </w:del>
      <w:del w:id="171" w:author="苧坂　翼" w:date="2021-12-22T17:10:00Z">
        <w:r w:rsidRPr="00A77B63" w:rsidDel="00776320">
          <w:rPr>
            <w:rFonts w:ascii="ＭＳ 明朝" w:hAnsi="ＭＳ 明朝" w:hint="eastAsia"/>
            <w:color w:val="000000" w:themeColor="text1"/>
          </w:rPr>
          <w:delText>は、当該事業者の事業に関連して行う事業に限るものとする。</w:delText>
        </w:r>
      </w:del>
    </w:p>
    <w:p w:rsidR="00E75E08" w:rsidRPr="00A77B63" w:rsidDel="00776320" w:rsidRDefault="00E75E08" w:rsidP="00071329">
      <w:pPr>
        <w:autoSpaceDE w:val="0"/>
        <w:autoSpaceDN w:val="0"/>
        <w:ind w:left="210" w:hangingChars="100" w:hanging="210"/>
        <w:rPr>
          <w:del w:id="172" w:author="苧坂　翼" w:date="2021-12-22T17:10:00Z"/>
          <w:rFonts w:ascii="ＭＳ 明朝" w:hAnsi="ＭＳ 明朝"/>
          <w:color w:val="000000" w:themeColor="text1"/>
        </w:rPr>
      </w:pPr>
      <w:del w:id="173" w:author="苧坂　翼" w:date="2021-12-22T17:10:00Z">
        <w:r w:rsidRPr="00A77B63" w:rsidDel="00776320">
          <w:rPr>
            <w:rFonts w:ascii="ＭＳ 明朝" w:hAnsi="ＭＳ 明朝" w:hint="eastAsia"/>
            <w:color w:val="000000" w:themeColor="text1"/>
          </w:rPr>
          <w:delText>３</w:delText>
        </w:r>
        <w:r w:rsidR="00B90203" w:rsidRPr="00A77B63" w:rsidDel="00776320">
          <w:rPr>
            <w:rFonts w:ascii="ＭＳ 明朝" w:hAnsi="ＭＳ 明朝" w:hint="eastAsia"/>
            <w:color w:val="000000" w:themeColor="text1"/>
          </w:rPr>
          <w:delText xml:space="preserve">　</w:delText>
        </w:r>
      </w:del>
      <w:del w:id="174" w:author="苧坂　翼" w:date="2021-12-22T14:11:00Z">
        <w:r w:rsidR="00B90203" w:rsidRPr="00A77B63" w:rsidDel="00267CEF">
          <w:rPr>
            <w:rFonts w:ascii="ＭＳ 明朝" w:hAnsi="ＭＳ 明朝" w:hint="eastAsia"/>
            <w:color w:val="000000" w:themeColor="text1"/>
          </w:rPr>
          <w:delText>第一号事業また</w:delText>
        </w:r>
        <w:r w:rsidR="006A184E" w:rsidDel="00267CEF">
          <w:rPr>
            <w:rFonts w:ascii="ＭＳ 明朝" w:hAnsi="ＭＳ 明朝" w:hint="eastAsia"/>
            <w:color w:val="000000" w:themeColor="text1"/>
          </w:rPr>
          <w:delText>は第二号事業</w:delText>
        </w:r>
      </w:del>
      <w:del w:id="175" w:author="苧坂　翼" w:date="2021-12-22T14:12:00Z">
        <w:r w:rsidR="006A184E" w:rsidDel="00267CEF">
          <w:rPr>
            <w:rFonts w:ascii="ＭＳ 明朝" w:hAnsi="ＭＳ 明朝" w:hint="eastAsia"/>
            <w:color w:val="000000" w:themeColor="text1"/>
          </w:rPr>
          <w:delText>を行う</w:delText>
        </w:r>
      </w:del>
      <w:del w:id="176" w:author="苧坂　翼" w:date="2021-12-22T17:10:00Z">
        <w:r w:rsidR="006A184E" w:rsidDel="00776320">
          <w:rPr>
            <w:rFonts w:ascii="ＭＳ 明朝" w:hAnsi="ＭＳ 明朝" w:hint="eastAsia"/>
            <w:color w:val="000000" w:themeColor="text1"/>
          </w:rPr>
          <w:delText>登録事業</w:delText>
        </w:r>
        <w:r w:rsidRPr="00A77B63" w:rsidDel="00776320">
          <w:rPr>
            <w:rFonts w:ascii="ＭＳ 明朝" w:hAnsi="ＭＳ 明朝" w:hint="eastAsia"/>
            <w:color w:val="000000" w:themeColor="text1"/>
          </w:rPr>
          <w:delText>者は、</w:delText>
        </w:r>
      </w:del>
      <w:del w:id="177" w:author="苧坂　翼" w:date="2021-12-22T14:13:00Z">
        <w:r w:rsidRPr="00A77B63" w:rsidDel="00267CEF">
          <w:rPr>
            <w:rFonts w:ascii="ＭＳ 明朝" w:hAnsi="ＭＳ 明朝" w:hint="eastAsia"/>
            <w:color w:val="000000" w:themeColor="text1"/>
          </w:rPr>
          <w:delText>第１項第２号</w:delText>
        </w:r>
      </w:del>
      <w:del w:id="178" w:author="苧坂　翼" w:date="2021-12-22T17:10:00Z">
        <w:r w:rsidRPr="00A77B63" w:rsidDel="00776320">
          <w:rPr>
            <w:rFonts w:ascii="ＭＳ 明朝" w:hAnsi="ＭＳ 明朝" w:hint="eastAsia"/>
            <w:color w:val="000000" w:themeColor="text1"/>
          </w:rPr>
          <w:delText>の規定にかかわらず、検査申込者に対して検体採取のためのキット等を直接受け渡す場合には、オンラインにより検体採取の立会いを行うことができる。</w:delText>
        </w:r>
        <w:r w:rsidR="006A184E" w:rsidDel="00776320">
          <w:rPr>
            <w:rFonts w:ascii="ＭＳ 明朝" w:hAnsi="ＭＳ 明朝" w:hint="eastAsia"/>
            <w:color w:val="000000" w:themeColor="text1"/>
          </w:rPr>
          <w:delText>また、同登録</w:delText>
        </w:r>
        <w:r w:rsidRPr="00A77B63" w:rsidDel="00776320">
          <w:rPr>
            <w:rFonts w:ascii="ＭＳ 明朝" w:hAnsi="ＭＳ 明朝" w:hint="eastAsia"/>
            <w:color w:val="000000" w:themeColor="text1"/>
          </w:rPr>
          <w:delText>事業者は同項の規定にかかわらず、離島、へき地その他の実情</w:delText>
        </w:r>
        <w:r w:rsidR="006A184E" w:rsidDel="00776320">
          <w:rPr>
            <w:rFonts w:ascii="ＭＳ 明朝" w:hAnsi="ＭＳ 明朝" w:hint="eastAsia"/>
            <w:color w:val="000000" w:themeColor="text1"/>
          </w:rPr>
          <w:delText>を踏まえ、知事</w:delText>
        </w:r>
        <w:r w:rsidR="00B90203" w:rsidRPr="00A77B63" w:rsidDel="00776320">
          <w:rPr>
            <w:rFonts w:ascii="ＭＳ 明朝" w:hAnsi="ＭＳ 明朝" w:hint="eastAsia"/>
            <w:color w:val="000000" w:themeColor="text1"/>
          </w:rPr>
          <w:delText>が承認した場合には、郵送また</w:delText>
        </w:r>
        <w:r w:rsidRPr="00A77B63" w:rsidDel="00776320">
          <w:rPr>
            <w:rFonts w:ascii="ＭＳ 明朝" w:hAnsi="ＭＳ 明朝" w:hint="eastAsia"/>
            <w:color w:val="000000" w:themeColor="text1"/>
          </w:rPr>
          <w:delText>はオンラインにより検査の受付、</w:delText>
        </w:r>
        <w:r w:rsidR="00B90203" w:rsidRPr="00A77B63" w:rsidDel="00776320">
          <w:rPr>
            <w:rFonts w:ascii="ＭＳ 明朝" w:hAnsi="ＭＳ 明朝" w:hint="eastAsia"/>
            <w:color w:val="000000" w:themeColor="text1"/>
          </w:rPr>
          <w:delText>検体採取のためのキット等の送付およ</w:delText>
        </w:r>
        <w:r w:rsidRPr="00A77B63" w:rsidDel="00776320">
          <w:rPr>
            <w:rFonts w:ascii="ＭＳ 明朝" w:hAnsi="ＭＳ 明朝" w:hint="eastAsia"/>
            <w:color w:val="000000" w:themeColor="text1"/>
          </w:rPr>
          <w:delText>び検体採取の立会いを行うことができ</w:delText>
        </w:r>
        <w:r w:rsidR="00B90203" w:rsidRPr="00A77B63" w:rsidDel="00776320">
          <w:rPr>
            <w:rFonts w:ascii="ＭＳ 明朝" w:hAnsi="ＭＳ 明朝" w:hint="eastAsia"/>
            <w:color w:val="000000" w:themeColor="text1"/>
          </w:rPr>
          <w:delText>る。</w:delText>
        </w:r>
        <w:r w:rsidR="006A184E" w:rsidDel="00776320">
          <w:rPr>
            <w:rFonts w:ascii="ＭＳ 明朝" w:hAnsi="ＭＳ 明朝" w:hint="eastAsia"/>
            <w:color w:val="000000" w:themeColor="text1"/>
          </w:rPr>
          <w:delText>これらの場合において、当該登録</w:delText>
        </w:r>
        <w:r w:rsidRPr="00A77B63" w:rsidDel="00776320">
          <w:rPr>
            <w:rFonts w:ascii="ＭＳ 明朝" w:hAnsi="ＭＳ 明朝" w:hint="eastAsia"/>
            <w:color w:val="000000" w:themeColor="text1"/>
          </w:rPr>
          <w:delText>事業者は</w:delText>
        </w:r>
        <w:r w:rsidR="006A184E" w:rsidDel="00776320">
          <w:rPr>
            <w:rFonts w:ascii="ＭＳ 明朝" w:hAnsi="ＭＳ 明朝" w:hint="eastAsia"/>
            <w:color w:val="000000" w:themeColor="text1"/>
          </w:rPr>
          <w:delText>実施要領</w:delText>
        </w:r>
        <w:r w:rsidRPr="00A77B63" w:rsidDel="00776320">
          <w:rPr>
            <w:rFonts w:ascii="ＭＳ 明朝" w:hAnsi="ＭＳ 明朝" w:hint="eastAsia"/>
            <w:color w:val="000000" w:themeColor="text1"/>
          </w:rPr>
          <w:delText>別添３に掲げる事項を遵守するものとする。</w:delText>
        </w:r>
      </w:del>
    </w:p>
    <w:p w:rsidR="005E7BB5" w:rsidRPr="00A77B63" w:rsidDel="00776320" w:rsidRDefault="00E75E08" w:rsidP="00071329">
      <w:pPr>
        <w:autoSpaceDE w:val="0"/>
        <w:autoSpaceDN w:val="0"/>
        <w:ind w:left="210" w:hangingChars="100" w:hanging="210"/>
        <w:rPr>
          <w:del w:id="179" w:author="苧坂　翼" w:date="2021-12-22T17:10:00Z"/>
          <w:rFonts w:ascii="ＭＳ 明朝" w:hAnsi="ＭＳ 明朝"/>
          <w:color w:val="000000" w:themeColor="text1"/>
        </w:rPr>
      </w:pPr>
      <w:del w:id="180" w:author="苧坂　翼" w:date="2021-12-22T17:10:00Z">
        <w:r w:rsidRPr="00A77B63" w:rsidDel="00776320">
          <w:rPr>
            <w:rFonts w:ascii="ＭＳ 明朝" w:hAnsi="ＭＳ 明朝" w:hint="eastAsia"/>
            <w:color w:val="000000" w:themeColor="text1"/>
          </w:rPr>
          <w:delText>４</w:delText>
        </w:r>
        <w:r w:rsidR="00B90203" w:rsidRPr="00A77B63" w:rsidDel="00776320">
          <w:rPr>
            <w:rFonts w:ascii="ＭＳ 明朝" w:hAnsi="ＭＳ 明朝" w:hint="eastAsia"/>
            <w:color w:val="000000" w:themeColor="text1"/>
          </w:rPr>
          <w:delText xml:space="preserve">　</w:delText>
        </w:r>
      </w:del>
      <w:del w:id="181" w:author="苧坂　翼" w:date="2021-12-22T14:13:00Z">
        <w:r w:rsidR="00B90203" w:rsidRPr="00A77B63" w:rsidDel="00267CEF">
          <w:rPr>
            <w:rFonts w:ascii="ＭＳ 明朝" w:hAnsi="ＭＳ 明朝" w:hint="eastAsia"/>
            <w:color w:val="000000" w:themeColor="text1"/>
          </w:rPr>
          <w:delText>第一号事業また</w:delText>
        </w:r>
        <w:r w:rsidR="006A184E" w:rsidDel="00267CEF">
          <w:rPr>
            <w:rFonts w:ascii="ＭＳ 明朝" w:hAnsi="ＭＳ 明朝" w:hint="eastAsia"/>
            <w:color w:val="000000" w:themeColor="text1"/>
          </w:rPr>
          <w:delText>は第二号事業を</w:delText>
        </w:r>
      </w:del>
      <w:del w:id="182" w:author="苧坂　翼" w:date="2021-12-22T17:10:00Z">
        <w:r w:rsidR="006A184E" w:rsidDel="00776320">
          <w:rPr>
            <w:rFonts w:ascii="ＭＳ 明朝" w:hAnsi="ＭＳ 明朝" w:hint="eastAsia"/>
            <w:color w:val="000000" w:themeColor="text1"/>
          </w:rPr>
          <w:delText>行う登録</w:delText>
        </w:r>
        <w:r w:rsidRPr="00A77B63" w:rsidDel="00776320">
          <w:rPr>
            <w:rFonts w:ascii="ＭＳ 明朝" w:hAnsi="ＭＳ 明朝" w:hint="eastAsia"/>
            <w:color w:val="000000" w:themeColor="text1"/>
          </w:rPr>
          <w:delText>事業者は、</w:delText>
        </w:r>
      </w:del>
      <w:del w:id="183" w:author="苧坂　翼" w:date="2021-12-22T14:14:00Z">
        <w:r w:rsidRPr="00A77B63" w:rsidDel="00267CEF">
          <w:rPr>
            <w:rFonts w:ascii="ＭＳ 明朝" w:hAnsi="ＭＳ 明朝" w:hint="eastAsia"/>
            <w:color w:val="000000" w:themeColor="text1"/>
          </w:rPr>
          <w:delText>第１項第２号</w:delText>
        </w:r>
      </w:del>
      <w:del w:id="184" w:author="苧坂　翼" w:date="2021-12-22T17:10:00Z">
        <w:r w:rsidRPr="00A77B63" w:rsidDel="00776320">
          <w:rPr>
            <w:rFonts w:ascii="ＭＳ 明朝" w:hAnsi="ＭＳ 明朝" w:hint="eastAsia"/>
            <w:color w:val="000000" w:themeColor="text1"/>
          </w:rPr>
          <w:delText>の規定にかかわらず、ドライブスルー方式によ</w:delText>
        </w:r>
        <w:r w:rsidR="006A184E" w:rsidDel="00776320">
          <w:rPr>
            <w:rFonts w:ascii="ＭＳ 明朝" w:hAnsi="ＭＳ 明朝" w:hint="eastAsia"/>
            <w:color w:val="000000" w:themeColor="text1"/>
          </w:rPr>
          <w:delText>り検体採取の立会いを行うことができる。この場合において、当該登録</w:delText>
        </w:r>
        <w:r w:rsidRPr="00A77B63" w:rsidDel="00776320">
          <w:rPr>
            <w:rFonts w:ascii="ＭＳ 明朝" w:hAnsi="ＭＳ 明朝" w:hint="eastAsia"/>
            <w:color w:val="000000" w:themeColor="text1"/>
          </w:rPr>
          <w:delText>事業者は</w:delText>
        </w:r>
        <w:r w:rsidR="005C338D" w:rsidRPr="00071329" w:rsidDel="00776320">
          <w:rPr>
            <w:rFonts w:ascii="ＭＳ 明朝" w:hAnsi="ＭＳ 明朝" w:hint="eastAsia"/>
            <w:color w:val="000000" w:themeColor="text1"/>
          </w:rPr>
          <w:delText>実施要領</w:delText>
        </w:r>
        <w:r w:rsidRPr="00A77B63" w:rsidDel="00776320">
          <w:rPr>
            <w:rFonts w:ascii="ＭＳ 明朝" w:hAnsi="ＭＳ 明朝" w:hint="eastAsia"/>
            <w:color w:val="000000" w:themeColor="text1"/>
          </w:rPr>
          <w:delText>別添３に掲げる事項を遵守するものとする。</w:delText>
        </w:r>
        <w:r w:rsidRPr="00A77B63" w:rsidDel="00776320">
          <w:rPr>
            <w:rFonts w:ascii="ＭＳ 明朝" w:hAnsi="ＭＳ 明朝"/>
            <w:color w:val="000000" w:themeColor="text1"/>
          </w:rPr>
          <w:cr/>
        </w:r>
      </w:del>
    </w:p>
    <w:p w:rsidR="005E7BB5" w:rsidRPr="00A77B63" w:rsidDel="00776320" w:rsidRDefault="005E7BB5">
      <w:pPr>
        <w:autoSpaceDE w:val="0"/>
        <w:autoSpaceDN w:val="0"/>
        <w:ind w:firstLineChars="100" w:firstLine="210"/>
        <w:rPr>
          <w:del w:id="185" w:author="苧坂　翼" w:date="2021-12-22T17:10:00Z"/>
          <w:rFonts w:ascii="ＭＳ 明朝" w:hAnsi="ＭＳ 明朝"/>
          <w:color w:val="000000" w:themeColor="text1"/>
        </w:rPr>
        <w:pPrChange w:id="186" w:author="苧坂　翼" w:date="2021-12-22T14:14:00Z">
          <w:pPr>
            <w:autoSpaceDE w:val="0"/>
            <w:autoSpaceDN w:val="0"/>
          </w:pPr>
        </w:pPrChange>
      </w:pPr>
      <w:del w:id="187" w:author="苧坂　翼" w:date="2021-12-22T17:10:00Z">
        <w:r w:rsidRPr="00A77B63" w:rsidDel="00776320">
          <w:rPr>
            <w:rFonts w:ascii="ＭＳ 明朝" w:hAnsi="ＭＳ 明朝"/>
            <w:color w:val="000000" w:themeColor="text1"/>
          </w:rPr>
          <w:delText xml:space="preserve">（対象事業） </w:delText>
        </w:r>
      </w:del>
    </w:p>
    <w:p w:rsidR="005E7BB5" w:rsidRPr="00A77B63" w:rsidDel="00776320" w:rsidRDefault="005E7BB5" w:rsidP="005E7BB5">
      <w:pPr>
        <w:autoSpaceDE w:val="0"/>
        <w:autoSpaceDN w:val="0"/>
        <w:ind w:left="210" w:hangingChars="100" w:hanging="210"/>
        <w:rPr>
          <w:del w:id="188" w:author="苧坂　翼" w:date="2021-12-22T17:10:00Z"/>
          <w:rFonts w:ascii="ＭＳ 明朝" w:hAnsi="ＭＳ 明朝"/>
          <w:color w:val="000000" w:themeColor="text1"/>
        </w:rPr>
      </w:pPr>
      <w:del w:id="189" w:author="苧坂　翼" w:date="2021-12-22T17:10:00Z">
        <w:r w:rsidRPr="00A77B63" w:rsidDel="00776320">
          <w:rPr>
            <w:rFonts w:ascii="ＭＳ 明朝" w:hAnsi="ＭＳ 明朝"/>
            <w:color w:val="000000" w:themeColor="text1"/>
          </w:rPr>
          <w:delText>第</w:delText>
        </w:r>
        <w:r w:rsidRPr="00A77B63" w:rsidDel="00776320">
          <w:rPr>
            <w:rFonts w:ascii="ＭＳ 明朝" w:hAnsi="ＭＳ 明朝" w:hint="eastAsia"/>
            <w:color w:val="000000" w:themeColor="text1"/>
          </w:rPr>
          <w:delText>６</w:delText>
        </w:r>
        <w:r w:rsidRPr="00A77B63" w:rsidDel="00776320">
          <w:rPr>
            <w:rFonts w:ascii="ＭＳ 明朝" w:hAnsi="ＭＳ 明朝"/>
            <w:color w:val="000000" w:themeColor="text1"/>
          </w:rPr>
          <w:delText>条</w:delText>
        </w:r>
        <w:r w:rsidRPr="00A77B63" w:rsidDel="00776320">
          <w:rPr>
            <w:rFonts w:ascii="ＭＳ 明朝" w:hAnsi="ＭＳ 明朝" w:hint="eastAsia"/>
            <w:color w:val="000000" w:themeColor="text1"/>
          </w:rPr>
          <w:delText xml:space="preserve">　</w:delText>
        </w:r>
        <w:r w:rsidRPr="00A77B63" w:rsidDel="00776320">
          <w:rPr>
            <w:rFonts w:ascii="ＭＳ 明朝" w:hAnsi="ＭＳ 明朝"/>
            <w:color w:val="000000" w:themeColor="text1"/>
          </w:rPr>
          <w:delText>補助金の交付対象となる事業は、次の各号に掲げる事業とする。</w:delText>
        </w:r>
      </w:del>
    </w:p>
    <w:p w:rsidR="005E7BB5" w:rsidRPr="00A77B63" w:rsidDel="00776320" w:rsidRDefault="005E7BB5" w:rsidP="005E7BB5">
      <w:pPr>
        <w:autoSpaceDE w:val="0"/>
        <w:autoSpaceDN w:val="0"/>
        <w:ind w:left="210" w:hangingChars="100" w:hanging="210"/>
        <w:rPr>
          <w:del w:id="190" w:author="苧坂　翼" w:date="2021-12-22T17:10:00Z"/>
          <w:rFonts w:ascii="ＭＳ 明朝" w:hAnsi="ＭＳ 明朝"/>
          <w:color w:val="000000" w:themeColor="text1"/>
        </w:rPr>
      </w:pPr>
      <w:del w:id="191" w:author="苧坂　翼" w:date="2021-12-22T17:10:00Z">
        <w:r w:rsidRPr="00A77B63" w:rsidDel="00776320">
          <w:rPr>
            <w:rFonts w:ascii="ＭＳ 明朝" w:hAnsi="ＭＳ 明朝" w:hint="eastAsia"/>
            <w:color w:val="000000" w:themeColor="text1"/>
          </w:rPr>
          <w:delText>（１）</w:delText>
        </w:r>
        <w:r w:rsidRPr="00A77B63" w:rsidDel="00776320">
          <w:rPr>
            <w:rFonts w:ascii="ＭＳ 明朝" w:hAnsi="ＭＳ 明朝"/>
            <w:color w:val="000000" w:themeColor="text1"/>
          </w:rPr>
          <w:delText>ワクチン・検査パッケージ等定着促進事業</w:delText>
        </w:r>
      </w:del>
    </w:p>
    <w:p w:rsidR="005E7BB5" w:rsidRPr="00A77B63" w:rsidDel="00776320" w:rsidRDefault="005E7BB5" w:rsidP="005E7BB5">
      <w:pPr>
        <w:autoSpaceDE w:val="0"/>
        <w:autoSpaceDN w:val="0"/>
        <w:ind w:leftChars="100" w:left="210" w:firstLineChars="100" w:firstLine="210"/>
        <w:rPr>
          <w:del w:id="192" w:author="苧坂　翼" w:date="2021-12-22T17:10:00Z"/>
          <w:rFonts w:ascii="ＭＳ 明朝" w:hAnsi="ＭＳ 明朝"/>
          <w:color w:val="000000" w:themeColor="text1"/>
        </w:rPr>
      </w:pPr>
      <w:del w:id="193" w:author="苧坂　翼" w:date="2021-12-22T17:10:00Z">
        <w:r w:rsidRPr="00A77B63" w:rsidDel="00776320">
          <w:rPr>
            <w:rFonts w:ascii="ＭＳ 明朝" w:hAnsi="ＭＳ 明朝"/>
            <w:color w:val="000000" w:themeColor="text1"/>
          </w:rPr>
          <w:delText>基礎疾患・副反応の懸念</w:delText>
        </w:r>
      </w:del>
      <w:del w:id="194" w:author="苧坂　翼" w:date="2021-12-22T14:14:00Z">
        <w:r w:rsidRPr="00A77B63" w:rsidDel="00267CEF">
          <w:rPr>
            <w:rFonts w:ascii="ＭＳ 明朝" w:hAnsi="ＭＳ 明朝"/>
            <w:color w:val="000000" w:themeColor="text1"/>
          </w:rPr>
          <w:delText>など</w:delText>
        </w:r>
      </w:del>
      <w:del w:id="195" w:author="苧坂　翼" w:date="2021-12-22T17:10:00Z">
        <w:r w:rsidRPr="00A77B63" w:rsidDel="00776320">
          <w:rPr>
            <w:rFonts w:ascii="ＭＳ 明朝" w:hAnsi="ＭＳ 明朝"/>
            <w:color w:val="000000" w:themeColor="text1"/>
          </w:rPr>
          <w:delText>健康上の理由等（ワクチンを接種できない12歳未満であることを含む。）によりワクチン</w:delText>
        </w:r>
      </w:del>
      <w:del w:id="196" w:author="苧坂　翼" w:date="2021-12-17T08:53:00Z">
        <w:r w:rsidRPr="00A77B63" w:rsidDel="0037720F">
          <w:rPr>
            <w:rFonts w:ascii="ＭＳ 明朝" w:hAnsi="ＭＳ 明朝"/>
            <w:color w:val="000000" w:themeColor="text1"/>
          </w:rPr>
          <w:delText>を</w:delText>
        </w:r>
      </w:del>
      <w:del w:id="197" w:author="苧坂　翼" w:date="2021-12-22T17:10:00Z">
        <w:r w:rsidRPr="00A77B63" w:rsidDel="00776320">
          <w:rPr>
            <w:rFonts w:ascii="ＭＳ 明朝" w:hAnsi="ＭＳ 明朝"/>
            <w:color w:val="000000" w:themeColor="text1"/>
          </w:rPr>
          <w:delText>接種</w:delText>
        </w:r>
      </w:del>
      <w:del w:id="198" w:author="苧坂　翼" w:date="2021-12-17T08:53:00Z">
        <w:r w:rsidRPr="00A77B63" w:rsidDel="0037720F">
          <w:rPr>
            <w:rFonts w:ascii="ＭＳ 明朝" w:hAnsi="ＭＳ 明朝"/>
            <w:color w:val="000000" w:themeColor="text1"/>
          </w:rPr>
          <w:delText>できない</w:delText>
        </w:r>
      </w:del>
      <w:del w:id="199" w:author="苧坂　翼" w:date="2021-12-22T17:10:00Z">
        <w:r w:rsidRPr="00A77B63" w:rsidDel="00776320">
          <w:rPr>
            <w:rFonts w:ascii="ＭＳ 明朝" w:hAnsi="ＭＳ 明朝"/>
            <w:color w:val="000000" w:themeColor="text1"/>
          </w:rPr>
          <w:delText>者のうち、</w:delText>
        </w:r>
        <w:r w:rsidR="006A184E" w:rsidDel="00776320">
          <w:rPr>
            <w:rFonts w:ascii="ＭＳ 明朝" w:hAnsi="ＭＳ 明朝" w:hint="eastAsia"/>
            <w:color w:val="000000" w:themeColor="text1"/>
          </w:rPr>
          <w:delText>発熱等</w:delText>
        </w:r>
        <w:r w:rsidRPr="00A77B63" w:rsidDel="00776320">
          <w:rPr>
            <w:rFonts w:ascii="ＭＳ 明朝" w:hAnsi="ＭＳ 明朝"/>
            <w:color w:val="000000" w:themeColor="text1"/>
          </w:rPr>
          <w:delText>の症状が出ていない者が、ワクチン・検査パッケージ制度</w:delText>
        </w:r>
        <w:r w:rsidRPr="00A77B63" w:rsidDel="00776320">
          <w:rPr>
            <w:rFonts w:ascii="ＭＳ 明朝" w:hAnsi="ＭＳ 明朝" w:hint="eastAsia"/>
            <w:color w:val="000000" w:themeColor="text1"/>
          </w:rPr>
          <w:delText>また</w:delText>
        </w:r>
        <w:r w:rsidRPr="00A77B63" w:rsidDel="00776320">
          <w:rPr>
            <w:rFonts w:ascii="ＭＳ 明朝" w:hAnsi="ＭＳ 明朝"/>
            <w:color w:val="000000" w:themeColor="text1"/>
          </w:rPr>
          <w:delText>は飲食、イベント</w:delText>
        </w:r>
        <w:r w:rsidRPr="00A77B63" w:rsidDel="00776320">
          <w:rPr>
            <w:rFonts w:ascii="ＭＳ 明朝" w:hAnsi="ＭＳ 明朝" w:hint="eastAsia"/>
            <w:color w:val="000000" w:themeColor="text1"/>
          </w:rPr>
          <w:delText>も</w:delText>
        </w:r>
        <w:r w:rsidRPr="00A77B63" w:rsidDel="00776320">
          <w:rPr>
            <w:rFonts w:ascii="ＭＳ 明朝" w:hAnsi="ＭＳ 明朝"/>
            <w:color w:val="000000" w:themeColor="text1"/>
          </w:rPr>
          <w:delText>しくは旅行等の活動に際して検査結果の陰性を確認するために受検した検査</w:delText>
        </w:r>
      </w:del>
    </w:p>
    <w:p w:rsidR="005E7BB5" w:rsidRPr="00A77B63" w:rsidDel="00776320" w:rsidRDefault="005E7BB5" w:rsidP="00071329">
      <w:pPr>
        <w:autoSpaceDE w:val="0"/>
        <w:autoSpaceDN w:val="0"/>
        <w:rPr>
          <w:del w:id="200" w:author="苧坂　翼" w:date="2021-12-22T17:10:00Z"/>
          <w:rFonts w:ascii="ＭＳ 明朝" w:hAnsi="ＭＳ 明朝"/>
          <w:color w:val="000000" w:themeColor="text1"/>
        </w:rPr>
      </w:pPr>
      <w:del w:id="201" w:author="苧坂　翼" w:date="2021-12-22T17:10:00Z">
        <w:r w:rsidRPr="00A77B63" w:rsidDel="00776320">
          <w:rPr>
            <w:rFonts w:ascii="ＭＳ 明朝" w:hAnsi="ＭＳ 明朝" w:hint="eastAsia"/>
            <w:color w:val="000000" w:themeColor="text1"/>
          </w:rPr>
          <w:delText>（２）</w:delText>
        </w:r>
        <w:r w:rsidRPr="00A77B63" w:rsidDel="00776320">
          <w:rPr>
            <w:rFonts w:ascii="ＭＳ 明朝" w:hAnsi="ＭＳ 明朝"/>
            <w:color w:val="000000" w:themeColor="text1"/>
          </w:rPr>
          <w:delText xml:space="preserve">感染拡大傾向時の一般検査事業 </w:delText>
        </w:r>
      </w:del>
    </w:p>
    <w:p w:rsidR="005E7BB5" w:rsidRPr="00A77B63" w:rsidDel="00776320" w:rsidRDefault="005E7BB5" w:rsidP="005E7BB5">
      <w:pPr>
        <w:autoSpaceDE w:val="0"/>
        <w:autoSpaceDN w:val="0"/>
        <w:ind w:leftChars="100" w:left="210" w:firstLineChars="100" w:firstLine="210"/>
        <w:rPr>
          <w:del w:id="202" w:author="苧坂　翼" w:date="2021-12-22T17:10:00Z"/>
          <w:rFonts w:ascii="ＭＳ 明朝" w:hAnsi="ＭＳ 明朝"/>
          <w:color w:val="000000" w:themeColor="text1"/>
        </w:rPr>
      </w:pPr>
      <w:del w:id="203" w:author="苧坂　翼" w:date="2021-12-22T17:10:00Z">
        <w:r w:rsidRPr="00A77B63" w:rsidDel="00776320">
          <w:rPr>
            <w:rFonts w:ascii="ＭＳ 明朝" w:hAnsi="ＭＳ 明朝"/>
            <w:color w:val="000000" w:themeColor="text1"/>
          </w:rPr>
          <w:delText>感染リスクが高い環境にある等の理由により感染不安を感じる住民のうち、</w:delText>
        </w:r>
        <w:r w:rsidR="006A184E" w:rsidDel="00776320">
          <w:rPr>
            <w:rFonts w:ascii="ＭＳ 明朝" w:hAnsi="ＭＳ 明朝" w:hint="eastAsia"/>
            <w:color w:val="000000" w:themeColor="text1"/>
          </w:rPr>
          <w:delText>発熱等</w:delText>
        </w:r>
        <w:r w:rsidRPr="00A77B63" w:rsidDel="00776320">
          <w:rPr>
            <w:rFonts w:ascii="ＭＳ 明朝" w:hAnsi="ＭＳ 明朝"/>
            <w:color w:val="000000" w:themeColor="text1"/>
          </w:rPr>
          <w:delText>の症状が出ていない者が、検査受検要請</w:delText>
        </w:r>
        <w:r w:rsidRPr="00A77B63" w:rsidDel="00776320">
          <w:rPr>
            <w:rFonts w:ascii="ＭＳ 明朝" w:hAnsi="ＭＳ 明朝" w:hint="eastAsia"/>
            <w:color w:val="000000" w:themeColor="text1"/>
          </w:rPr>
          <w:delText>（感染拡大傾向にある場合に知事の判断により行われる新型インフルエンザ等対策特別措置法（平成</w:delText>
        </w:r>
        <w:r w:rsidRPr="00A77B63" w:rsidDel="00776320">
          <w:rPr>
            <w:rFonts w:ascii="ＭＳ 明朝" w:hAnsi="ＭＳ 明朝"/>
            <w:color w:val="000000" w:themeColor="text1"/>
          </w:rPr>
          <w:delText>24年法律第31号）第24条第９項等に基づくものに限る。）に応じて受検する検査</w:delText>
        </w:r>
      </w:del>
    </w:p>
    <w:p w:rsidR="00E75E08" w:rsidRPr="00A77B63" w:rsidDel="00776320" w:rsidRDefault="00E75E08" w:rsidP="00071329">
      <w:pPr>
        <w:autoSpaceDE w:val="0"/>
        <w:autoSpaceDN w:val="0"/>
        <w:ind w:left="210" w:hangingChars="100" w:hanging="210"/>
        <w:rPr>
          <w:del w:id="204" w:author="苧坂　翼" w:date="2021-12-22T17:10:00Z"/>
          <w:rFonts w:ascii="ＭＳ 明朝" w:hAnsi="ＭＳ 明朝"/>
          <w:color w:val="000000" w:themeColor="text1"/>
        </w:rPr>
      </w:pPr>
    </w:p>
    <w:p w:rsidR="005E7BB5" w:rsidRPr="00A77B63" w:rsidDel="00776320" w:rsidRDefault="006A184E">
      <w:pPr>
        <w:ind w:right="-2" w:firstLineChars="100" w:firstLine="210"/>
        <w:rPr>
          <w:del w:id="205" w:author="苧坂　翼" w:date="2021-12-22T17:10:00Z"/>
          <w:rFonts w:asciiTheme="minorEastAsia" w:eastAsiaTheme="minorEastAsia" w:hAnsiTheme="minorEastAsia"/>
          <w:color w:val="000000" w:themeColor="text1"/>
        </w:rPr>
        <w:pPrChange w:id="206" w:author="苧坂　翼" w:date="2021-12-22T14:15:00Z">
          <w:pPr>
            <w:ind w:right="-2"/>
          </w:pPr>
        </w:pPrChange>
      </w:pPr>
      <w:del w:id="207" w:author="苧坂　翼" w:date="2021-12-22T17:10:00Z">
        <w:r w:rsidDel="00776320">
          <w:rPr>
            <w:rFonts w:asciiTheme="minorEastAsia" w:eastAsiaTheme="minorEastAsia" w:hAnsiTheme="minorEastAsia" w:hint="eastAsia"/>
            <w:color w:val="000000" w:themeColor="text1"/>
          </w:rPr>
          <w:delText>（登録</w:delText>
        </w:r>
        <w:r w:rsidR="005E7BB5" w:rsidRPr="00A77B63" w:rsidDel="00776320">
          <w:rPr>
            <w:rFonts w:asciiTheme="minorEastAsia" w:eastAsiaTheme="minorEastAsia" w:hAnsiTheme="minorEastAsia" w:hint="eastAsia"/>
            <w:color w:val="000000" w:themeColor="text1"/>
          </w:rPr>
          <w:delText>）</w:delText>
        </w:r>
      </w:del>
    </w:p>
    <w:p w:rsidR="005E7BB5" w:rsidRPr="00A77B63" w:rsidDel="00776320" w:rsidRDefault="00836252" w:rsidP="00071329">
      <w:pPr>
        <w:ind w:left="210" w:right="-2" w:hangingChars="100" w:hanging="210"/>
        <w:rPr>
          <w:del w:id="208" w:author="苧坂　翼" w:date="2021-12-22T17:10:00Z"/>
          <w:rFonts w:asciiTheme="minorEastAsia" w:eastAsiaTheme="minorEastAsia" w:hAnsiTheme="minorEastAsia"/>
          <w:color w:val="000000" w:themeColor="text1"/>
        </w:rPr>
      </w:pPr>
      <w:del w:id="209" w:author="苧坂　翼" w:date="2021-12-22T17:10:00Z">
        <w:r w:rsidRPr="00A77B63" w:rsidDel="00776320">
          <w:rPr>
            <w:rFonts w:asciiTheme="minorEastAsia" w:eastAsiaTheme="minorEastAsia" w:hAnsiTheme="minorEastAsia" w:hint="eastAsia"/>
            <w:color w:val="000000" w:themeColor="text1"/>
          </w:rPr>
          <w:delText>第７</w:delText>
        </w:r>
        <w:r w:rsidR="005E7BB5" w:rsidRPr="00A77B63" w:rsidDel="00776320">
          <w:rPr>
            <w:rFonts w:asciiTheme="minorEastAsia" w:eastAsiaTheme="minorEastAsia" w:hAnsiTheme="minorEastAsia" w:hint="eastAsia"/>
            <w:color w:val="000000" w:themeColor="text1"/>
          </w:rPr>
          <w:delText>条　こ</w:delText>
        </w:r>
        <w:r w:rsidR="006A184E" w:rsidDel="00776320">
          <w:rPr>
            <w:rFonts w:asciiTheme="minorEastAsia" w:eastAsiaTheme="minorEastAsia" w:hAnsiTheme="minorEastAsia" w:hint="eastAsia"/>
            <w:color w:val="000000" w:themeColor="text1"/>
          </w:rPr>
          <w:delText>の要綱に基づく補助金の交付を受けようとする事業者は、登録</w:delText>
        </w:r>
        <w:r w:rsidR="005E7BB5" w:rsidRPr="00A77B63" w:rsidDel="00776320">
          <w:rPr>
            <w:rFonts w:asciiTheme="minorEastAsia" w:eastAsiaTheme="minorEastAsia" w:hAnsiTheme="minorEastAsia" w:hint="eastAsia"/>
            <w:color w:val="000000" w:themeColor="text1"/>
          </w:rPr>
          <w:delText>申請書（様式</w:delText>
        </w:r>
        <w:r w:rsidR="005C338D" w:rsidRPr="00071329" w:rsidDel="00776320">
          <w:rPr>
            <w:rFonts w:asciiTheme="minorEastAsia" w:eastAsiaTheme="minorEastAsia" w:hAnsiTheme="minorEastAsia" w:hint="eastAsia"/>
            <w:color w:val="000000" w:themeColor="text1"/>
          </w:rPr>
          <w:delText>第１</w:delText>
        </w:r>
        <w:r w:rsidR="005E7BB5" w:rsidRPr="00A77B63" w:rsidDel="00776320">
          <w:rPr>
            <w:rFonts w:asciiTheme="minorEastAsia" w:eastAsiaTheme="minorEastAsia" w:hAnsiTheme="minorEastAsia" w:hint="eastAsia"/>
            <w:color w:val="000000" w:themeColor="text1"/>
          </w:rPr>
          <w:delText>）</w:delText>
        </w:r>
        <w:r w:rsidR="00597DED" w:rsidDel="00776320">
          <w:rPr>
            <w:rFonts w:asciiTheme="minorEastAsia" w:eastAsiaTheme="minorEastAsia" w:hAnsiTheme="minorEastAsia" w:hint="eastAsia"/>
            <w:color w:val="000000" w:themeColor="text1"/>
          </w:rPr>
          <w:delText>に必要書類を添えて、別に定める期日までに知事に提出し、登録</w:delText>
        </w:r>
        <w:r w:rsidR="005E7BB5" w:rsidRPr="00A77B63" w:rsidDel="00776320">
          <w:rPr>
            <w:rFonts w:asciiTheme="minorEastAsia" w:eastAsiaTheme="minorEastAsia" w:hAnsiTheme="minorEastAsia" w:hint="eastAsia"/>
            <w:color w:val="000000" w:themeColor="text1"/>
          </w:rPr>
          <w:delText>を受けなければならない。</w:delText>
        </w:r>
      </w:del>
    </w:p>
    <w:p w:rsidR="005E7BB5" w:rsidRPr="00A77B63" w:rsidDel="00776320" w:rsidRDefault="005E7BB5" w:rsidP="00071329">
      <w:pPr>
        <w:ind w:left="210" w:right="-2" w:hangingChars="100" w:hanging="210"/>
        <w:rPr>
          <w:del w:id="210" w:author="苧坂　翼" w:date="2021-12-22T17:10:00Z"/>
          <w:rFonts w:asciiTheme="minorEastAsia" w:eastAsiaTheme="minorEastAsia" w:hAnsiTheme="minorEastAsia"/>
          <w:color w:val="000000" w:themeColor="text1"/>
        </w:rPr>
      </w:pPr>
      <w:del w:id="211" w:author="苧坂　翼" w:date="2021-12-22T17:10:00Z">
        <w:r w:rsidRPr="00A77B63" w:rsidDel="00776320">
          <w:rPr>
            <w:rFonts w:asciiTheme="minorEastAsia" w:eastAsiaTheme="minorEastAsia" w:hAnsiTheme="minorEastAsia" w:hint="eastAsia"/>
            <w:color w:val="000000" w:themeColor="text1"/>
          </w:rPr>
          <w:delText>２　知事</w:delText>
        </w:r>
        <w:r w:rsidR="006A184E" w:rsidDel="00776320">
          <w:rPr>
            <w:rFonts w:asciiTheme="minorEastAsia" w:eastAsiaTheme="minorEastAsia" w:hAnsiTheme="minorEastAsia" w:hint="eastAsia"/>
            <w:color w:val="000000" w:themeColor="text1"/>
          </w:rPr>
          <w:delText>は、前項の規定による登録</w:delText>
        </w:r>
        <w:r w:rsidRPr="00A77B63" w:rsidDel="00776320">
          <w:rPr>
            <w:rFonts w:asciiTheme="minorEastAsia" w:eastAsiaTheme="minorEastAsia" w:hAnsiTheme="minorEastAsia" w:hint="eastAsia"/>
            <w:color w:val="000000" w:themeColor="text1"/>
          </w:rPr>
          <w:delText>申請書の提</w:delText>
        </w:r>
        <w:r w:rsidR="006A184E" w:rsidDel="00776320">
          <w:rPr>
            <w:rFonts w:asciiTheme="minorEastAsia" w:eastAsiaTheme="minorEastAsia" w:hAnsiTheme="minorEastAsia" w:hint="eastAsia"/>
            <w:color w:val="000000" w:themeColor="text1"/>
          </w:rPr>
          <w:delText>出があったときは、その内容を審査の上、適当と認められるときは登録</w:delText>
        </w:r>
        <w:r w:rsidRPr="00A77B63" w:rsidDel="00776320">
          <w:rPr>
            <w:rFonts w:asciiTheme="minorEastAsia" w:eastAsiaTheme="minorEastAsia" w:hAnsiTheme="minorEastAsia" w:hint="eastAsia"/>
            <w:color w:val="000000" w:themeColor="text1"/>
          </w:rPr>
          <w:delText>の決定を行い、速やかに申請者に通知するものとする。</w:delText>
        </w:r>
      </w:del>
    </w:p>
    <w:p w:rsidR="005E7BB5" w:rsidRPr="006A184E" w:rsidDel="00776320" w:rsidRDefault="005E7BB5" w:rsidP="00071329">
      <w:pPr>
        <w:ind w:right="-2"/>
        <w:rPr>
          <w:del w:id="212" w:author="苧坂　翼" w:date="2021-12-22T17:10:00Z"/>
          <w:rFonts w:asciiTheme="minorEastAsia" w:eastAsiaTheme="minorEastAsia" w:hAnsiTheme="minorEastAsia"/>
          <w:color w:val="000000" w:themeColor="text1"/>
        </w:rPr>
      </w:pPr>
    </w:p>
    <w:p w:rsidR="005E7BB5" w:rsidRPr="00A77B63" w:rsidDel="00776320" w:rsidRDefault="005E7BB5">
      <w:pPr>
        <w:ind w:right="-2" w:firstLineChars="100" w:firstLine="210"/>
        <w:rPr>
          <w:del w:id="213" w:author="苧坂　翼" w:date="2021-12-22T17:10:00Z"/>
          <w:rFonts w:asciiTheme="minorEastAsia" w:eastAsiaTheme="minorEastAsia" w:hAnsiTheme="minorEastAsia"/>
          <w:color w:val="000000" w:themeColor="text1"/>
        </w:rPr>
        <w:pPrChange w:id="214" w:author="苧坂　翼" w:date="2021-12-22T14:15:00Z">
          <w:pPr>
            <w:ind w:right="-2"/>
          </w:pPr>
        </w:pPrChange>
      </w:pPr>
      <w:del w:id="215" w:author="苧坂　翼" w:date="2021-12-22T17:10:00Z">
        <w:r w:rsidRPr="00A77B63" w:rsidDel="00776320">
          <w:rPr>
            <w:rFonts w:asciiTheme="minorEastAsia" w:eastAsiaTheme="minorEastAsia" w:hAnsiTheme="minorEastAsia" w:hint="eastAsia"/>
            <w:color w:val="000000" w:themeColor="text1"/>
          </w:rPr>
          <w:delText>（計画の変更等）</w:delText>
        </w:r>
      </w:del>
    </w:p>
    <w:p w:rsidR="005E7BB5" w:rsidRPr="00A77B63" w:rsidDel="00776320" w:rsidRDefault="00836252" w:rsidP="00071329">
      <w:pPr>
        <w:ind w:left="210" w:right="-2" w:hangingChars="100" w:hanging="210"/>
        <w:rPr>
          <w:del w:id="216" w:author="苧坂　翼" w:date="2021-12-22T17:10:00Z"/>
          <w:rFonts w:asciiTheme="minorEastAsia" w:eastAsiaTheme="minorEastAsia" w:hAnsiTheme="minorEastAsia"/>
          <w:color w:val="000000" w:themeColor="text1"/>
        </w:rPr>
      </w:pPr>
      <w:del w:id="217" w:author="苧坂　翼" w:date="2021-12-22T17:10:00Z">
        <w:r w:rsidRPr="00A77B63" w:rsidDel="00776320">
          <w:rPr>
            <w:rFonts w:asciiTheme="minorEastAsia" w:eastAsiaTheme="minorEastAsia" w:hAnsiTheme="minorEastAsia" w:hint="eastAsia"/>
            <w:color w:val="000000" w:themeColor="text1"/>
          </w:rPr>
          <w:delText>第８</w:delText>
        </w:r>
        <w:r w:rsidR="006A184E" w:rsidDel="00776320">
          <w:rPr>
            <w:rFonts w:asciiTheme="minorEastAsia" w:eastAsiaTheme="minorEastAsia" w:hAnsiTheme="minorEastAsia" w:hint="eastAsia"/>
            <w:color w:val="000000" w:themeColor="text1"/>
          </w:rPr>
          <w:delText>条　前条第１項の規定による登録</w:delText>
        </w:r>
        <w:r w:rsidR="00597DED" w:rsidDel="00776320">
          <w:rPr>
            <w:rFonts w:asciiTheme="minorEastAsia" w:eastAsiaTheme="minorEastAsia" w:hAnsiTheme="minorEastAsia" w:hint="eastAsia"/>
            <w:color w:val="000000" w:themeColor="text1"/>
          </w:rPr>
          <w:delText>を受けた者（以下「登録</w:delText>
        </w:r>
        <w:r w:rsidR="005E7BB5" w:rsidRPr="00A77B63" w:rsidDel="00776320">
          <w:rPr>
            <w:rFonts w:asciiTheme="minorEastAsia" w:eastAsiaTheme="minorEastAsia" w:hAnsiTheme="minorEastAsia" w:hint="eastAsia"/>
            <w:color w:val="000000" w:themeColor="text1"/>
          </w:rPr>
          <w:delText>事業者」と</w:delText>
        </w:r>
        <w:r w:rsidR="00597DED" w:rsidDel="00776320">
          <w:rPr>
            <w:rFonts w:asciiTheme="minorEastAsia" w:eastAsiaTheme="minorEastAsia" w:hAnsiTheme="minorEastAsia" w:hint="eastAsia"/>
            <w:color w:val="000000" w:themeColor="text1"/>
          </w:rPr>
          <w:delText>いう。）が計画の内容を変更しようとするときは、あらかじめ変更登録</w:delText>
        </w:r>
        <w:r w:rsidR="005E7BB5" w:rsidRPr="00A77B63" w:rsidDel="00776320">
          <w:rPr>
            <w:rFonts w:asciiTheme="minorEastAsia" w:eastAsiaTheme="minorEastAsia" w:hAnsiTheme="minorEastAsia" w:hint="eastAsia"/>
            <w:color w:val="000000" w:themeColor="text1"/>
          </w:rPr>
          <w:delText>申請書</w:delText>
        </w:r>
        <w:r w:rsidR="005C338D" w:rsidRPr="00071329" w:rsidDel="00776320">
          <w:rPr>
            <w:rFonts w:asciiTheme="minorEastAsia" w:eastAsiaTheme="minorEastAsia" w:hAnsiTheme="minorEastAsia" w:hint="eastAsia"/>
            <w:color w:val="000000" w:themeColor="text1"/>
          </w:rPr>
          <w:delText>（様式第２</w:delText>
        </w:r>
        <w:r w:rsidR="00597DED" w:rsidDel="00776320">
          <w:rPr>
            <w:rFonts w:asciiTheme="minorEastAsia" w:eastAsiaTheme="minorEastAsia" w:hAnsiTheme="minorEastAsia" w:hint="eastAsia"/>
            <w:color w:val="000000" w:themeColor="text1"/>
          </w:rPr>
          <w:delText>）を知事に提出し、変更の登録</w:delText>
        </w:r>
        <w:r w:rsidR="005E7BB5" w:rsidRPr="00A77B63" w:rsidDel="00776320">
          <w:rPr>
            <w:rFonts w:asciiTheme="minorEastAsia" w:eastAsiaTheme="minorEastAsia" w:hAnsiTheme="minorEastAsia" w:hint="eastAsia"/>
            <w:color w:val="000000" w:themeColor="text1"/>
          </w:rPr>
          <w:delText>を受けなければならない。</w:delText>
        </w:r>
      </w:del>
    </w:p>
    <w:p w:rsidR="005E7BB5" w:rsidRPr="00A77B63" w:rsidDel="00776320" w:rsidRDefault="00597DED" w:rsidP="00071329">
      <w:pPr>
        <w:ind w:left="210" w:right="-2" w:hangingChars="100" w:hanging="210"/>
        <w:rPr>
          <w:del w:id="218" w:author="苧坂　翼" w:date="2021-12-22T17:10:00Z"/>
          <w:rFonts w:asciiTheme="minorEastAsia" w:eastAsiaTheme="minorEastAsia" w:hAnsiTheme="minorEastAsia"/>
          <w:color w:val="000000" w:themeColor="text1"/>
        </w:rPr>
      </w:pPr>
      <w:del w:id="219" w:author="苧坂　翼" w:date="2021-12-22T17:10:00Z">
        <w:r w:rsidDel="00776320">
          <w:rPr>
            <w:rFonts w:asciiTheme="minorEastAsia" w:eastAsiaTheme="minorEastAsia" w:hAnsiTheme="minorEastAsia" w:hint="eastAsia"/>
            <w:color w:val="000000" w:themeColor="text1"/>
          </w:rPr>
          <w:delText>２　知事は、前項の規定による変更登録</w:delText>
        </w:r>
        <w:r w:rsidR="005E7BB5" w:rsidRPr="00A77B63" w:rsidDel="00776320">
          <w:rPr>
            <w:rFonts w:asciiTheme="minorEastAsia" w:eastAsiaTheme="minorEastAsia" w:hAnsiTheme="minorEastAsia" w:hint="eastAsia"/>
            <w:color w:val="000000" w:themeColor="text1"/>
          </w:rPr>
          <w:delText>申請書の</w:delText>
        </w:r>
        <w:r w:rsidDel="00776320">
          <w:rPr>
            <w:rFonts w:asciiTheme="minorEastAsia" w:eastAsiaTheme="minorEastAsia" w:hAnsiTheme="minorEastAsia" w:hint="eastAsia"/>
            <w:color w:val="000000" w:themeColor="text1"/>
          </w:rPr>
          <w:delText>提出があったときは、その内容を審査し、適当と認めるときは変更登録</w:delText>
        </w:r>
        <w:r w:rsidR="005E7BB5" w:rsidRPr="00A77B63" w:rsidDel="00776320">
          <w:rPr>
            <w:rFonts w:asciiTheme="minorEastAsia" w:eastAsiaTheme="minorEastAsia" w:hAnsiTheme="minorEastAsia" w:hint="eastAsia"/>
            <w:color w:val="000000" w:themeColor="text1"/>
          </w:rPr>
          <w:delText>の決定を行</w:delText>
        </w:r>
        <w:r w:rsidDel="00776320">
          <w:rPr>
            <w:rFonts w:asciiTheme="minorEastAsia" w:eastAsiaTheme="minorEastAsia" w:hAnsiTheme="minorEastAsia" w:hint="eastAsia"/>
            <w:color w:val="000000" w:themeColor="text1"/>
          </w:rPr>
          <w:delText>い、登録</w:delText>
        </w:r>
        <w:r w:rsidR="005E7BB5" w:rsidRPr="00A77B63" w:rsidDel="00776320">
          <w:rPr>
            <w:rFonts w:asciiTheme="minorEastAsia" w:eastAsiaTheme="minorEastAsia" w:hAnsiTheme="minorEastAsia" w:hint="eastAsia"/>
            <w:color w:val="000000" w:themeColor="text1"/>
          </w:rPr>
          <w:delText>事業者に通知するものとする。</w:delText>
        </w:r>
      </w:del>
    </w:p>
    <w:p w:rsidR="005E7BB5" w:rsidRPr="00A77B63" w:rsidDel="00776320" w:rsidRDefault="00597DED" w:rsidP="00071329">
      <w:pPr>
        <w:ind w:left="210" w:right="-2" w:hangingChars="100" w:hanging="210"/>
        <w:rPr>
          <w:del w:id="220" w:author="苧坂　翼" w:date="2021-12-22T17:10:00Z"/>
          <w:rFonts w:asciiTheme="minorEastAsia" w:eastAsiaTheme="minorEastAsia" w:hAnsiTheme="minorEastAsia"/>
          <w:color w:val="000000" w:themeColor="text1"/>
        </w:rPr>
      </w:pPr>
      <w:del w:id="221" w:author="苧坂　翼" w:date="2021-12-22T17:10:00Z">
        <w:r w:rsidDel="00776320">
          <w:rPr>
            <w:rFonts w:asciiTheme="minorEastAsia" w:eastAsiaTheme="minorEastAsia" w:hAnsiTheme="minorEastAsia" w:hint="eastAsia"/>
            <w:color w:val="000000" w:themeColor="text1"/>
          </w:rPr>
          <w:delText>３　登録事業者が前条第１項の登録</w:delText>
        </w:r>
        <w:r w:rsidR="005E7BB5" w:rsidRPr="00A77B63" w:rsidDel="00776320">
          <w:rPr>
            <w:rFonts w:asciiTheme="minorEastAsia" w:eastAsiaTheme="minorEastAsia" w:hAnsiTheme="minorEastAsia" w:hint="eastAsia"/>
            <w:color w:val="000000" w:themeColor="text1"/>
          </w:rPr>
          <w:delText>を受けた計画に基づく事業を中止しようとするときは、あらかじめ中止届出書（</w:delText>
        </w:r>
        <w:r w:rsidR="005C338D" w:rsidRPr="00071329" w:rsidDel="00776320">
          <w:rPr>
            <w:rFonts w:asciiTheme="minorEastAsia" w:eastAsiaTheme="minorEastAsia" w:hAnsiTheme="minorEastAsia" w:hint="eastAsia"/>
            <w:color w:val="000000" w:themeColor="text1"/>
          </w:rPr>
          <w:delText>様式第３</w:delText>
        </w:r>
        <w:r w:rsidR="005E7BB5" w:rsidRPr="00A77B63" w:rsidDel="00776320">
          <w:rPr>
            <w:rFonts w:asciiTheme="minorEastAsia" w:eastAsiaTheme="minorEastAsia" w:hAnsiTheme="minorEastAsia" w:hint="eastAsia"/>
            <w:color w:val="000000" w:themeColor="text1"/>
          </w:rPr>
          <w:delText>）を知事に提出しなければならない。</w:delText>
        </w:r>
      </w:del>
    </w:p>
    <w:p w:rsidR="005E7BB5" w:rsidRPr="00597DED" w:rsidDel="00776320" w:rsidRDefault="005E7BB5" w:rsidP="00071329">
      <w:pPr>
        <w:ind w:leftChars="100" w:left="210" w:right="-2"/>
        <w:rPr>
          <w:del w:id="222" w:author="苧坂　翼" w:date="2021-12-22T17:10:00Z"/>
          <w:rFonts w:asciiTheme="minorEastAsia" w:eastAsiaTheme="minorEastAsia" w:hAnsiTheme="minorEastAsia"/>
          <w:color w:val="000000" w:themeColor="text1"/>
        </w:rPr>
      </w:pPr>
    </w:p>
    <w:p w:rsidR="005E7BB5" w:rsidRPr="00A77B63" w:rsidDel="00776320" w:rsidRDefault="005E7BB5">
      <w:pPr>
        <w:ind w:right="-2" w:firstLineChars="100" w:firstLine="210"/>
        <w:rPr>
          <w:del w:id="223" w:author="苧坂　翼" w:date="2021-12-22T17:10:00Z"/>
          <w:rFonts w:asciiTheme="minorEastAsia" w:eastAsiaTheme="minorEastAsia" w:hAnsiTheme="minorEastAsia"/>
          <w:color w:val="000000" w:themeColor="text1"/>
        </w:rPr>
        <w:pPrChange w:id="224" w:author="苧坂　翼" w:date="2021-12-22T14:15:00Z">
          <w:pPr>
            <w:ind w:right="-2"/>
          </w:pPr>
        </w:pPrChange>
      </w:pPr>
      <w:del w:id="225" w:author="苧坂　翼" w:date="2021-12-22T17:10:00Z">
        <w:r w:rsidRPr="00A77B63" w:rsidDel="00776320">
          <w:rPr>
            <w:rFonts w:asciiTheme="minorEastAsia" w:eastAsiaTheme="minorEastAsia" w:hAnsiTheme="minorEastAsia" w:hint="eastAsia"/>
            <w:color w:val="000000" w:themeColor="text1"/>
          </w:rPr>
          <w:delText>（週次の受検者・陽性者の報告）</w:delText>
        </w:r>
      </w:del>
    </w:p>
    <w:p w:rsidR="005E7BB5" w:rsidRPr="00A77B63" w:rsidDel="00776320" w:rsidRDefault="00836252" w:rsidP="00071329">
      <w:pPr>
        <w:ind w:left="210" w:right="-2" w:hangingChars="100" w:hanging="210"/>
        <w:rPr>
          <w:del w:id="226" w:author="苧坂　翼" w:date="2021-12-22T17:10:00Z"/>
          <w:rFonts w:asciiTheme="minorEastAsia" w:eastAsiaTheme="minorEastAsia" w:hAnsiTheme="minorEastAsia"/>
          <w:color w:val="000000" w:themeColor="text1"/>
        </w:rPr>
      </w:pPr>
      <w:del w:id="227" w:author="苧坂　翼" w:date="2021-12-22T17:10:00Z">
        <w:r w:rsidRPr="00A77B63" w:rsidDel="00776320">
          <w:rPr>
            <w:rFonts w:asciiTheme="minorEastAsia" w:eastAsiaTheme="minorEastAsia" w:hAnsiTheme="minorEastAsia" w:hint="eastAsia"/>
            <w:color w:val="000000" w:themeColor="text1"/>
          </w:rPr>
          <w:delText>第９</w:delText>
        </w:r>
        <w:r w:rsidR="005E7BB5" w:rsidRPr="00A77B63" w:rsidDel="00776320">
          <w:rPr>
            <w:rFonts w:asciiTheme="minorEastAsia" w:eastAsiaTheme="minorEastAsia" w:hAnsiTheme="minorEastAsia" w:hint="eastAsia"/>
            <w:color w:val="000000" w:themeColor="text1"/>
          </w:rPr>
          <w:delText>条</w:delText>
        </w:r>
        <w:r w:rsidRPr="00A77B63" w:rsidDel="00776320">
          <w:rPr>
            <w:rFonts w:asciiTheme="minorEastAsia" w:eastAsiaTheme="minorEastAsia" w:hAnsiTheme="minorEastAsia" w:hint="eastAsia"/>
            <w:color w:val="000000" w:themeColor="text1"/>
          </w:rPr>
          <w:delText xml:space="preserve">　</w:delText>
        </w:r>
        <w:r w:rsidR="00597DED" w:rsidDel="00776320">
          <w:rPr>
            <w:rFonts w:asciiTheme="minorEastAsia" w:eastAsiaTheme="minorEastAsia" w:hAnsiTheme="minorEastAsia" w:hint="eastAsia"/>
            <w:color w:val="000000" w:themeColor="text1"/>
          </w:rPr>
          <w:delText>登録事業者は、週ごとに、前回の報告（初回の報告にあっては、登録）の後、</w:delText>
        </w:r>
      </w:del>
      <w:del w:id="228" w:author="苧坂　翼" w:date="2021-12-22T14:15:00Z">
        <w:r w:rsidR="00597DED" w:rsidDel="00267CEF">
          <w:rPr>
            <w:rFonts w:asciiTheme="minorEastAsia" w:eastAsiaTheme="minorEastAsia" w:hAnsiTheme="minorEastAsia" w:hint="eastAsia"/>
            <w:color w:val="000000" w:themeColor="text1"/>
          </w:rPr>
          <w:delText>当該登録</w:delText>
        </w:r>
        <w:r w:rsidR="005E7BB5" w:rsidRPr="00A77B63" w:rsidDel="00267CEF">
          <w:rPr>
            <w:rFonts w:asciiTheme="minorEastAsia" w:eastAsiaTheme="minorEastAsia" w:hAnsiTheme="minorEastAsia" w:hint="eastAsia"/>
            <w:color w:val="000000" w:themeColor="text1"/>
          </w:rPr>
          <w:delText>事業者が</w:delText>
        </w:r>
      </w:del>
      <w:del w:id="229" w:author="苧坂　翼" w:date="2021-12-22T17:10:00Z">
        <w:r w:rsidR="005E7BB5" w:rsidRPr="00A77B63" w:rsidDel="00776320">
          <w:rPr>
            <w:rFonts w:asciiTheme="minorEastAsia" w:eastAsiaTheme="minorEastAsia" w:hAnsiTheme="minorEastAsia" w:hint="eastAsia"/>
            <w:color w:val="000000" w:themeColor="text1"/>
          </w:rPr>
          <w:delText>検査を実施した者の数およびそのうち陽性結果が判明した者の数を記録し、その記録の内容を週次報告書</w:delText>
        </w:r>
        <w:r w:rsidR="005C338D" w:rsidRPr="00071329" w:rsidDel="00776320">
          <w:rPr>
            <w:rFonts w:asciiTheme="minorEastAsia" w:eastAsiaTheme="minorEastAsia" w:hAnsiTheme="minorEastAsia" w:hint="eastAsia"/>
            <w:color w:val="000000" w:themeColor="text1"/>
          </w:rPr>
          <w:delText>（様式第４</w:delText>
        </w:r>
        <w:r w:rsidR="005E7BB5" w:rsidRPr="00A77B63" w:rsidDel="00776320">
          <w:rPr>
            <w:rFonts w:asciiTheme="minorEastAsia" w:eastAsiaTheme="minorEastAsia" w:hAnsiTheme="minorEastAsia" w:hint="eastAsia"/>
            <w:color w:val="000000" w:themeColor="text1"/>
          </w:rPr>
          <w:delText>）により知事に報告しなければならない。</w:delText>
        </w:r>
      </w:del>
    </w:p>
    <w:p w:rsidR="005E7BB5" w:rsidRPr="00597DED" w:rsidDel="00776320" w:rsidRDefault="005E7BB5" w:rsidP="00071329">
      <w:pPr>
        <w:ind w:leftChars="100" w:left="210" w:right="-2"/>
        <w:rPr>
          <w:del w:id="230" w:author="苧坂　翼" w:date="2021-12-22T17:10:00Z"/>
          <w:rFonts w:asciiTheme="minorEastAsia" w:eastAsiaTheme="minorEastAsia" w:hAnsiTheme="minorEastAsia"/>
          <w:color w:val="000000" w:themeColor="text1"/>
        </w:rPr>
      </w:pPr>
    </w:p>
    <w:p w:rsidR="005E7BB5" w:rsidRPr="00A77B63" w:rsidDel="00776320" w:rsidRDefault="005E7BB5">
      <w:pPr>
        <w:ind w:right="-2" w:firstLineChars="100" w:firstLine="210"/>
        <w:rPr>
          <w:del w:id="231" w:author="苧坂　翼" w:date="2021-12-22T17:10:00Z"/>
          <w:rFonts w:asciiTheme="minorEastAsia" w:eastAsiaTheme="minorEastAsia" w:hAnsiTheme="minorEastAsia"/>
          <w:color w:val="000000" w:themeColor="text1"/>
        </w:rPr>
        <w:pPrChange w:id="232" w:author="苧坂　翼" w:date="2021-12-22T14:15:00Z">
          <w:pPr>
            <w:ind w:right="-2"/>
          </w:pPr>
        </w:pPrChange>
      </w:pPr>
      <w:del w:id="233" w:author="苧坂　翼" w:date="2021-12-22T17:10:00Z">
        <w:r w:rsidRPr="00A77B63" w:rsidDel="00776320">
          <w:rPr>
            <w:rFonts w:asciiTheme="minorEastAsia" w:eastAsiaTheme="minorEastAsia" w:hAnsiTheme="minorEastAsia" w:hint="eastAsia"/>
            <w:color w:val="000000" w:themeColor="text1"/>
          </w:rPr>
          <w:delText>（交付申請等）</w:delText>
        </w:r>
      </w:del>
    </w:p>
    <w:p w:rsidR="005E7BB5" w:rsidRPr="00A77B63" w:rsidDel="00776320" w:rsidRDefault="00464DC0" w:rsidP="00071329">
      <w:pPr>
        <w:ind w:left="210" w:right="-2" w:hangingChars="100" w:hanging="210"/>
        <w:rPr>
          <w:del w:id="234" w:author="苧坂　翼" w:date="2021-12-22T17:10:00Z"/>
          <w:rFonts w:asciiTheme="minorEastAsia" w:eastAsiaTheme="minorEastAsia" w:hAnsiTheme="minorEastAsia"/>
          <w:color w:val="000000" w:themeColor="text1"/>
        </w:rPr>
      </w:pPr>
      <w:del w:id="235" w:author="苧坂　翼" w:date="2021-12-22T17:10:00Z">
        <w:r w:rsidRPr="00A77B63" w:rsidDel="00776320">
          <w:rPr>
            <w:rFonts w:asciiTheme="minorEastAsia" w:eastAsiaTheme="minorEastAsia" w:hAnsiTheme="minorEastAsia" w:hint="eastAsia"/>
            <w:color w:val="000000" w:themeColor="text1"/>
          </w:rPr>
          <w:delText>第</w:delText>
        </w:r>
        <w:r w:rsidRPr="00A77B63" w:rsidDel="00776320">
          <w:rPr>
            <w:rFonts w:asciiTheme="minorEastAsia" w:eastAsiaTheme="minorEastAsia" w:hAnsiTheme="minorEastAsia"/>
            <w:color w:val="000000" w:themeColor="text1"/>
          </w:rPr>
          <w:delText xml:space="preserve"> </w:delText>
        </w:r>
        <w:r w:rsidR="00836252" w:rsidRPr="00A77B63" w:rsidDel="00776320">
          <w:rPr>
            <w:rFonts w:asciiTheme="minorEastAsia" w:eastAsiaTheme="minorEastAsia" w:hAnsiTheme="minorEastAsia"/>
            <w:color w:val="000000" w:themeColor="text1"/>
          </w:rPr>
          <w:delText>10</w:delText>
        </w:r>
        <w:r w:rsidRPr="00A77B63" w:rsidDel="00776320">
          <w:rPr>
            <w:rFonts w:asciiTheme="minorEastAsia" w:eastAsiaTheme="minorEastAsia" w:hAnsiTheme="minorEastAsia"/>
            <w:color w:val="000000" w:themeColor="text1"/>
          </w:rPr>
          <w:delText xml:space="preserve"> </w:delText>
        </w:r>
        <w:r w:rsidR="00597DED" w:rsidDel="00776320">
          <w:rPr>
            <w:rFonts w:asciiTheme="minorEastAsia" w:eastAsiaTheme="minorEastAsia" w:hAnsiTheme="minorEastAsia" w:hint="eastAsia"/>
            <w:color w:val="000000" w:themeColor="text1"/>
          </w:rPr>
          <w:delText>条　登録</w:delText>
        </w:r>
        <w:r w:rsidR="005E7BB5" w:rsidRPr="00A77B63" w:rsidDel="00776320">
          <w:rPr>
            <w:rFonts w:asciiTheme="minorEastAsia" w:eastAsiaTheme="minorEastAsia" w:hAnsiTheme="minorEastAsia" w:hint="eastAsia"/>
            <w:color w:val="000000" w:themeColor="text1"/>
          </w:rPr>
          <w:delText>事業者は、事業完了後に補助金交付申請書兼</w:delText>
        </w:r>
        <w:r w:rsidR="00836252" w:rsidRPr="00A77B63" w:rsidDel="00776320">
          <w:rPr>
            <w:rFonts w:asciiTheme="minorEastAsia" w:eastAsiaTheme="minorEastAsia" w:hAnsiTheme="minorEastAsia" w:hint="eastAsia"/>
            <w:color w:val="000000" w:themeColor="text1"/>
          </w:rPr>
          <w:delText>実績報告書</w:delText>
        </w:r>
        <w:r w:rsidR="005C338D" w:rsidRPr="00071329" w:rsidDel="00776320">
          <w:rPr>
            <w:rFonts w:asciiTheme="minorEastAsia" w:eastAsiaTheme="minorEastAsia" w:hAnsiTheme="minorEastAsia" w:hint="eastAsia"/>
            <w:color w:val="000000" w:themeColor="text1"/>
          </w:rPr>
          <w:delText>（様式第５</w:delText>
        </w:r>
        <w:r w:rsidR="00597DED" w:rsidDel="00776320">
          <w:rPr>
            <w:rFonts w:asciiTheme="minorEastAsia" w:eastAsiaTheme="minorEastAsia" w:hAnsiTheme="minorEastAsia" w:hint="eastAsia"/>
            <w:color w:val="000000" w:themeColor="text1"/>
          </w:rPr>
          <w:delText>）により交付の申請をしなければならない。ただし、登録事業者の都合で暦月毎に補助金交付</w:delText>
        </w:r>
        <w:r w:rsidR="005E7BB5" w:rsidRPr="00A77B63" w:rsidDel="00776320">
          <w:rPr>
            <w:rFonts w:asciiTheme="minorEastAsia" w:eastAsiaTheme="minorEastAsia" w:hAnsiTheme="minorEastAsia" w:hint="eastAsia"/>
            <w:color w:val="000000" w:themeColor="text1"/>
          </w:rPr>
          <w:delText>申請書兼</w:delText>
        </w:r>
        <w:r w:rsidR="00836252" w:rsidRPr="00A77B63" w:rsidDel="00776320">
          <w:rPr>
            <w:rFonts w:asciiTheme="minorEastAsia" w:eastAsiaTheme="minorEastAsia" w:hAnsiTheme="minorEastAsia" w:hint="eastAsia"/>
            <w:color w:val="000000" w:themeColor="text1"/>
          </w:rPr>
          <w:delText>実績報告書</w:delText>
        </w:r>
        <w:r w:rsidR="005E7BB5" w:rsidRPr="00A77B63" w:rsidDel="00776320">
          <w:rPr>
            <w:rFonts w:asciiTheme="minorEastAsia" w:eastAsiaTheme="minorEastAsia" w:hAnsiTheme="minorEastAsia" w:hint="eastAsia"/>
            <w:color w:val="000000" w:themeColor="text1"/>
          </w:rPr>
          <w:delText>の提出を行っても、差し支えないものとする。</w:delText>
        </w:r>
      </w:del>
    </w:p>
    <w:p w:rsidR="00CB6633" w:rsidDel="00776320" w:rsidRDefault="00CB6633" w:rsidP="00071329">
      <w:pPr>
        <w:ind w:left="210" w:right="-2" w:hangingChars="100" w:hanging="210"/>
        <w:rPr>
          <w:del w:id="236" w:author="苧坂　翼" w:date="2021-12-22T17:10:00Z"/>
          <w:rFonts w:ascii="ＭＳ 明朝" w:hAnsi="ＭＳ 明朝"/>
          <w:color w:val="000000" w:themeColor="text1"/>
        </w:rPr>
      </w:pPr>
      <w:del w:id="237" w:author="苧坂　翼" w:date="2021-12-22T17:10:00Z">
        <w:r w:rsidRPr="00A77B63" w:rsidDel="00776320">
          <w:rPr>
            <w:rFonts w:ascii="ＭＳ 明朝" w:hAnsi="ＭＳ 明朝" w:hint="eastAsia"/>
            <w:color w:val="000000" w:themeColor="text1"/>
          </w:rPr>
          <w:delText xml:space="preserve">２　</w:delText>
        </w:r>
        <w:r w:rsidR="00597DED"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事業者</w:delText>
        </w:r>
        <w:r w:rsidR="00597DED" w:rsidDel="00776320">
          <w:rPr>
            <w:rFonts w:ascii="ＭＳ 明朝" w:hAnsi="ＭＳ 明朝" w:hint="eastAsia"/>
            <w:color w:val="000000" w:themeColor="text1"/>
          </w:rPr>
          <w:delText>は、前項の規定による</w:delText>
        </w:r>
        <w:r w:rsidRPr="00A77B63" w:rsidDel="00776320">
          <w:rPr>
            <w:rFonts w:ascii="ＭＳ 明朝" w:hAnsi="ＭＳ 明朝" w:hint="eastAsia"/>
            <w:color w:val="000000" w:themeColor="text1"/>
          </w:rPr>
          <w:delText>交付の申請をするに当たって</w:delText>
        </w:r>
        <w:r w:rsidR="00597DED" w:rsidDel="00776320">
          <w:rPr>
            <w:rFonts w:ascii="ＭＳ 明朝" w:hAnsi="ＭＳ 明朝" w:hint="eastAsia"/>
            <w:color w:val="000000" w:themeColor="text1"/>
          </w:rPr>
          <w:delText>は</w:delText>
        </w:r>
        <w:r w:rsidRPr="00A77B63" w:rsidDel="00776320">
          <w:rPr>
            <w:rFonts w:ascii="ＭＳ 明朝" w:hAnsi="ＭＳ 明朝" w:hint="eastAsia"/>
            <w:color w:val="000000" w:themeColor="text1"/>
          </w:rPr>
          <w:delText>、当該補助金に係る消費税および地方消費税に係る仕入控除税額（補助金の対象とされた経費に含まれる消費税および地方消費税相当額のうち、所得税法及び消費税法の一部を改正する法律（平成６年法律第</w:delText>
        </w:r>
        <w:r w:rsidRPr="00A77B63" w:rsidDel="00776320">
          <w:rPr>
            <w:rFonts w:ascii="ＭＳ 明朝" w:hAnsi="ＭＳ 明朝"/>
            <w:color w:val="000000" w:themeColor="text1"/>
          </w:rPr>
          <w:delText>109号）および地方税法等の一部を改正する法律（平成６年法律第111号）の規定により仕入れに係る消費税額および地方消費税額として控除できる部分の金額に補助率を乗じて得た金額をいう。以下同じ。）を減額して交付の申請をしなければならない。</w:delText>
        </w:r>
      </w:del>
    </w:p>
    <w:p w:rsidR="00464DC0" w:rsidRPr="00A77B63" w:rsidDel="00776320" w:rsidRDefault="00464DC0" w:rsidP="00071329">
      <w:pPr>
        <w:ind w:right="-2"/>
        <w:rPr>
          <w:del w:id="238" w:author="苧坂　翼" w:date="2021-12-22T17:10:00Z"/>
          <w:rFonts w:asciiTheme="minorEastAsia" w:eastAsiaTheme="minorEastAsia" w:hAnsiTheme="minorEastAsia"/>
          <w:color w:val="000000" w:themeColor="text1"/>
        </w:rPr>
      </w:pPr>
    </w:p>
    <w:p w:rsidR="005E7BB5" w:rsidRPr="00A77B63" w:rsidDel="00776320" w:rsidRDefault="005E7BB5">
      <w:pPr>
        <w:ind w:right="-2" w:firstLineChars="100" w:firstLine="210"/>
        <w:rPr>
          <w:del w:id="239" w:author="苧坂　翼" w:date="2021-12-22T17:10:00Z"/>
          <w:rFonts w:asciiTheme="minorEastAsia" w:eastAsiaTheme="minorEastAsia" w:hAnsiTheme="minorEastAsia"/>
          <w:color w:val="000000" w:themeColor="text1"/>
        </w:rPr>
        <w:pPrChange w:id="240" w:author="苧坂　翼" w:date="2021-12-22T14:15:00Z">
          <w:pPr>
            <w:ind w:right="-2"/>
          </w:pPr>
        </w:pPrChange>
      </w:pPr>
      <w:del w:id="241" w:author="苧坂　翼" w:date="2021-12-22T17:10:00Z">
        <w:r w:rsidRPr="00A77B63" w:rsidDel="00776320">
          <w:rPr>
            <w:rFonts w:asciiTheme="minorEastAsia" w:eastAsiaTheme="minorEastAsia" w:hAnsiTheme="minorEastAsia" w:hint="eastAsia"/>
            <w:color w:val="000000" w:themeColor="text1"/>
          </w:rPr>
          <w:delText>（補助金の交付決定等）</w:delText>
        </w:r>
      </w:del>
    </w:p>
    <w:p w:rsidR="00CB6633" w:rsidRPr="00A77B63" w:rsidDel="00776320" w:rsidRDefault="00836252" w:rsidP="00CB6633">
      <w:pPr>
        <w:autoSpaceDE w:val="0"/>
        <w:autoSpaceDN w:val="0"/>
        <w:ind w:left="210" w:hangingChars="100" w:hanging="210"/>
        <w:rPr>
          <w:del w:id="242" w:author="苧坂　翼" w:date="2021-12-22T17:10:00Z"/>
          <w:rFonts w:ascii="ＭＳ 明朝" w:hAnsi="ＭＳ 明朝"/>
        </w:rPr>
      </w:pPr>
      <w:del w:id="243" w:author="苧坂　翼" w:date="2021-12-22T17:10:00Z">
        <w:r w:rsidRPr="00A77B63" w:rsidDel="00776320">
          <w:rPr>
            <w:rFonts w:asciiTheme="minorEastAsia" w:eastAsiaTheme="minorEastAsia" w:hAnsiTheme="minorEastAsia" w:hint="eastAsia"/>
            <w:color w:val="000000" w:themeColor="text1"/>
          </w:rPr>
          <w:delText>第</w:delText>
        </w:r>
        <w:r w:rsidR="00464DC0" w:rsidRPr="00A77B63" w:rsidDel="00776320">
          <w:rPr>
            <w:rFonts w:asciiTheme="minorEastAsia" w:eastAsiaTheme="minorEastAsia" w:hAnsiTheme="minorEastAsia"/>
            <w:color w:val="000000" w:themeColor="text1"/>
          </w:rPr>
          <w:delText xml:space="preserve"> 11 </w:delText>
        </w:r>
        <w:r w:rsidR="005E7BB5" w:rsidRPr="00A77B63" w:rsidDel="00776320">
          <w:rPr>
            <w:rFonts w:asciiTheme="minorEastAsia" w:eastAsiaTheme="minorEastAsia" w:hAnsiTheme="minorEastAsia" w:hint="eastAsia"/>
            <w:color w:val="000000" w:themeColor="text1"/>
          </w:rPr>
          <w:delText>条　知事は、前条の申請があった場合は、その内容を審査し、</w:delText>
        </w:r>
        <w:r w:rsidR="00CB6633" w:rsidRPr="00A77B63" w:rsidDel="00776320">
          <w:rPr>
            <w:rFonts w:ascii="ＭＳ 明朝" w:hAnsi="ＭＳ 明朝" w:hint="eastAsia"/>
          </w:rPr>
          <w:delText>補助金を交付すべきものと認めたときは、速やかに補助金の交付の決定を行い、</w:delText>
        </w:r>
        <w:r w:rsidR="005C57C8" w:rsidDel="00776320">
          <w:rPr>
            <w:rFonts w:ascii="ＭＳ 明朝" w:hAnsi="ＭＳ 明朝" w:hint="eastAsia"/>
          </w:rPr>
          <w:delText>補助金交付決定通知書により</w:delText>
        </w:r>
        <w:r w:rsidR="00597DED" w:rsidDel="00776320">
          <w:rPr>
            <w:rFonts w:ascii="ＭＳ 明朝" w:hAnsi="ＭＳ 明朝" w:hint="eastAsia"/>
          </w:rPr>
          <w:delText>登録</w:delText>
        </w:r>
        <w:r w:rsidR="005C57C8" w:rsidDel="00776320">
          <w:rPr>
            <w:rFonts w:ascii="ＭＳ 明朝" w:hAnsi="ＭＳ 明朝" w:hint="eastAsia"/>
          </w:rPr>
          <w:delText>事業</w:delText>
        </w:r>
        <w:r w:rsidR="00CB6633" w:rsidRPr="00A77B63" w:rsidDel="00776320">
          <w:rPr>
            <w:rFonts w:ascii="ＭＳ 明朝" w:hAnsi="ＭＳ 明朝" w:hint="eastAsia"/>
          </w:rPr>
          <w:delText>者に通知するものとする。この場合において、適正な交付を行うため必要があるときは、</w:delText>
        </w:r>
      </w:del>
      <w:del w:id="244" w:author="苧坂　翼" w:date="2021-12-22T14:15:00Z">
        <w:r w:rsidR="00CB6633" w:rsidRPr="00A77B63" w:rsidDel="00267CEF">
          <w:rPr>
            <w:rFonts w:ascii="ＭＳ 明朝" w:hAnsi="ＭＳ 明朝" w:hint="eastAsia"/>
          </w:rPr>
          <w:delText>交付金</w:delText>
        </w:r>
      </w:del>
      <w:del w:id="245" w:author="苧坂　翼" w:date="2021-12-22T17:10:00Z">
        <w:r w:rsidR="00CB6633" w:rsidRPr="00A77B63" w:rsidDel="00776320">
          <w:rPr>
            <w:rFonts w:ascii="ＭＳ 明朝" w:hAnsi="ＭＳ 明朝" w:hint="eastAsia"/>
          </w:rPr>
          <w:delText>の交付の申請に係る事項につき修正を加えて通知するものとする。</w:delText>
        </w:r>
      </w:del>
    </w:p>
    <w:p w:rsidR="00597DED" w:rsidRPr="00A77B63" w:rsidDel="00776320" w:rsidRDefault="00597DED" w:rsidP="00597DED">
      <w:pPr>
        <w:autoSpaceDE w:val="0"/>
        <w:autoSpaceDN w:val="0"/>
        <w:ind w:left="210" w:hangingChars="100" w:hanging="210"/>
        <w:rPr>
          <w:del w:id="246" w:author="苧坂　翼" w:date="2021-12-22T17:10:00Z"/>
          <w:rFonts w:ascii="ＭＳ 明朝" w:hAnsi="ＭＳ 明朝"/>
        </w:rPr>
      </w:pPr>
      <w:del w:id="247" w:author="苧坂　翼" w:date="2021-12-22T17:10:00Z">
        <w:r w:rsidDel="00776320">
          <w:rPr>
            <w:rFonts w:ascii="ＭＳ 明朝" w:hAnsi="ＭＳ 明朝" w:hint="eastAsia"/>
          </w:rPr>
          <w:delText>２</w:delText>
        </w:r>
        <w:r w:rsidRPr="00A77B63" w:rsidDel="00776320">
          <w:rPr>
            <w:rFonts w:ascii="ＭＳ 明朝" w:hAnsi="ＭＳ 明朝"/>
          </w:rPr>
          <w:delText xml:space="preserve">  </w:delText>
        </w:r>
        <w:r w:rsidDel="00776320">
          <w:rPr>
            <w:rFonts w:ascii="ＭＳ 明朝" w:hAnsi="ＭＳ 明朝" w:hint="eastAsia"/>
          </w:rPr>
          <w:delText>知事は、</w:delText>
        </w:r>
      </w:del>
      <w:del w:id="248" w:author="苧坂　翼" w:date="2021-12-22T14:16:00Z">
        <w:r w:rsidDel="00267CEF">
          <w:rPr>
            <w:rFonts w:ascii="ＭＳ 明朝" w:hAnsi="ＭＳ 明朝" w:hint="eastAsia"/>
          </w:rPr>
          <w:delText>前</w:delText>
        </w:r>
        <w:r w:rsidRPr="00A77B63" w:rsidDel="00267CEF">
          <w:rPr>
            <w:rFonts w:ascii="ＭＳ 明朝" w:hAnsi="ＭＳ 明朝" w:hint="eastAsia"/>
          </w:rPr>
          <w:delText>項</w:delText>
        </w:r>
      </w:del>
      <w:del w:id="249" w:author="苧坂　翼" w:date="2021-12-22T17:10:00Z">
        <w:r w:rsidRPr="00A77B63" w:rsidDel="00776320">
          <w:rPr>
            <w:rFonts w:ascii="ＭＳ 明朝" w:hAnsi="ＭＳ 明朝" w:hint="eastAsia"/>
          </w:rPr>
          <w:delText>ただし書の規定による交付の申請がなされたものについては、補助金に係る消費税および地方消費税に係る仕入控除税額について、</w:delText>
        </w:r>
      </w:del>
      <w:del w:id="250" w:author="苧坂　翼" w:date="2021-12-22T14:16:00Z">
        <w:r w:rsidRPr="00A77B63" w:rsidDel="00267CEF">
          <w:rPr>
            <w:rFonts w:ascii="ＭＳ 明朝" w:hAnsi="ＭＳ 明朝" w:hint="eastAsia"/>
          </w:rPr>
          <w:delText>補助金の額の確定において</w:delText>
        </w:r>
      </w:del>
      <w:del w:id="251" w:author="苧坂　翼" w:date="2021-12-22T17:10:00Z">
        <w:r w:rsidRPr="00A77B63" w:rsidDel="00776320">
          <w:rPr>
            <w:rFonts w:ascii="ＭＳ 明朝" w:hAnsi="ＭＳ 明朝" w:hint="eastAsia"/>
          </w:rPr>
          <w:delText>必要な減額を行うこととし、その旨の条件を付して交付の決定を行うものとする。</w:delText>
        </w:r>
      </w:del>
    </w:p>
    <w:p w:rsidR="00597DED" w:rsidRPr="00A77B63" w:rsidDel="00776320" w:rsidRDefault="00597DED" w:rsidP="00597DED">
      <w:pPr>
        <w:autoSpaceDE w:val="0"/>
        <w:autoSpaceDN w:val="0"/>
        <w:ind w:left="210" w:hangingChars="100" w:hanging="210"/>
        <w:rPr>
          <w:del w:id="252" w:author="苧坂　翼" w:date="2021-12-22T17:10:00Z"/>
          <w:rFonts w:ascii="ＭＳ 明朝" w:hAnsi="ＭＳ 明朝"/>
        </w:rPr>
      </w:pPr>
      <w:del w:id="253" w:author="苧坂　翼" w:date="2021-12-22T17:10:00Z">
        <w:r w:rsidDel="00776320">
          <w:rPr>
            <w:rFonts w:ascii="ＭＳ 明朝" w:hAnsi="ＭＳ 明朝" w:hint="eastAsia"/>
          </w:rPr>
          <w:delText>３　前条</w:delText>
        </w:r>
        <w:r w:rsidRPr="00A77B63" w:rsidDel="00776320">
          <w:rPr>
            <w:rFonts w:ascii="ＭＳ 明朝" w:hAnsi="ＭＳ 明朝" w:hint="eastAsia"/>
          </w:rPr>
          <w:delText>第１項の</w:delText>
        </w:r>
        <w:r w:rsidDel="00776320">
          <w:rPr>
            <w:rFonts w:ascii="ＭＳ 明朝" w:hAnsi="ＭＳ 明朝" w:hint="eastAsia"/>
          </w:rPr>
          <w:delText>補助金</w:delText>
        </w:r>
        <w:r w:rsidR="00105E11" w:rsidDel="00776320">
          <w:rPr>
            <w:rFonts w:ascii="ＭＳ 明朝" w:hAnsi="ＭＳ 明朝" w:hint="eastAsia"/>
          </w:rPr>
          <w:delText>交付</w:delText>
        </w:r>
        <w:r w:rsidRPr="00A77B63" w:rsidDel="00776320">
          <w:rPr>
            <w:rFonts w:ascii="ＭＳ 明朝" w:hAnsi="ＭＳ 明朝" w:hint="eastAsia"/>
          </w:rPr>
          <w:delText>申請書</w:delText>
        </w:r>
        <w:r w:rsidR="00105E11" w:rsidDel="00776320">
          <w:rPr>
            <w:rFonts w:ascii="ＭＳ 明朝" w:hAnsi="ＭＳ 明朝" w:hint="eastAsia"/>
          </w:rPr>
          <w:delText>兼実績報告書</w:delText>
        </w:r>
        <w:r w:rsidRPr="00A77B63" w:rsidDel="00776320">
          <w:rPr>
            <w:rFonts w:ascii="ＭＳ 明朝" w:hAnsi="ＭＳ 明朝" w:hint="eastAsia"/>
          </w:rPr>
          <w:delText>が到達してから、第１項の規定による交付の決定を行うまでに通常要すべき標準的な期間は、</w:delText>
        </w:r>
        <w:r w:rsidRPr="00A77B63" w:rsidDel="00776320">
          <w:rPr>
            <w:rFonts w:ascii="ＭＳ 明朝" w:hAnsi="ＭＳ 明朝"/>
          </w:rPr>
          <w:delText>30日とする。</w:delText>
        </w:r>
      </w:del>
    </w:p>
    <w:p w:rsidR="005E7BB5" w:rsidRPr="00A77B63" w:rsidDel="00776320" w:rsidRDefault="00105E11" w:rsidP="00071329">
      <w:pPr>
        <w:ind w:left="210" w:right="-2" w:hangingChars="100" w:hanging="210"/>
        <w:rPr>
          <w:del w:id="254" w:author="苧坂　翼" w:date="2021-12-22T17:10:00Z"/>
          <w:rFonts w:asciiTheme="minorEastAsia" w:eastAsiaTheme="minorEastAsia" w:hAnsiTheme="minorEastAsia"/>
          <w:color w:val="000000" w:themeColor="text1"/>
        </w:rPr>
      </w:pPr>
      <w:del w:id="255" w:author="苧坂　翼" w:date="2021-12-22T17:10:00Z">
        <w:r w:rsidDel="00776320">
          <w:rPr>
            <w:rFonts w:asciiTheme="minorEastAsia" w:eastAsiaTheme="minorEastAsia" w:hAnsiTheme="minorEastAsia" w:hint="eastAsia"/>
            <w:color w:val="000000" w:themeColor="text1"/>
          </w:rPr>
          <w:delText>４</w:delText>
        </w:r>
        <w:r w:rsidR="005E7BB5" w:rsidRPr="00A77B63" w:rsidDel="00776320">
          <w:rPr>
            <w:rFonts w:asciiTheme="minorEastAsia" w:eastAsiaTheme="minorEastAsia" w:hAnsiTheme="minorEastAsia" w:hint="eastAsia"/>
            <w:color w:val="000000" w:themeColor="text1"/>
          </w:rPr>
          <w:delText xml:space="preserve">　第１項の交付決定</w:delText>
        </w:r>
        <w:r w:rsidR="005C57C8" w:rsidDel="00776320">
          <w:rPr>
            <w:rFonts w:asciiTheme="minorEastAsia" w:eastAsiaTheme="minorEastAsia" w:hAnsiTheme="minorEastAsia" w:hint="eastAsia"/>
            <w:color w:val="000000" w:themeColor="text1"/>
          </w:rPr>
          <w:delText>通知後</w:delText>
        </w:r>
        <w:r w:rsidR="005E7BB5" w:rsidRPr="00A77B63" w:rsidDel="00776320">
          <w:rPr>
            <w:rFonts w:asciiTheme="minorEastAsia" w:eastAsiaTheme="minorEastAsia" w:hAnsiTheme="minorEastAsia" w:hint="eastAsia"/>
            <w:color w:val="000000" w:themeColor="text1"/>
          </w:rPr>
          <w:delText>、</w:delText>
        </w:r>
        <w:r w:rsidR="005C57C8" w:rsidDel="00776320">
          <w:rPr>
            <w:rFonts w:asciiTheme="minorEastAsia" w:eastAsiaTheme="minorEastAsia" w:hAnsiTheme="minorEastAsia" w:hint="eastAsia"/>
            <w:color w:val="000000" w:themeColor="text1"/>
          </w:rPr>
          <w:delText>補助金の額を確定</w:delText>
        </w:r>
        <w:r w:rsidR="005E7BB5" w:rsidRPr="00A77B63" w:rsidDel="00776320">
          <w:rPr>
            <w:rFonts w:asciiTheme="minorEastAsia" w:eastAsiaTheme="minorEastAsia" w:hAnsiTheme="minorEastAsia" w:hint="eastAsia"/>
            <w:color w:val="000000" w:themeColor="text1"/>
          </w:rPr>
          <w:delText>し、</w:delText>
        </w:r>
        <w:r w:rsidDel="00776320">
          <w:rPr>
            <w:rFonts w:asciiTheme="minorEastAsia" w:eastAsiaTheme="minorEastAsia" w:hAnsiTheme="minorEastAsia" w:hint="eastAsia"/>
            <w:color w:val="000000" w:themeColor="text1"/>
          </w:rPr>
          <w:delText>登録</w:delText>
        </w:r>
        <w:r w:rsidR="005C57C8" w:rsidDel="00776320">
          <w:rPr>
            <w:rFonts w:asciiTheme="minorEastAsia" w:eastAsiaTheme="minorEastAsia" w:hAnsiTheme="minorEastAsia" w:hint="eastAsia"/>
            <w:color w:val="000000" w:themeColor="text1"/>
          </w:rPr>
          <w:delText>事業者に通知</w:delText>
        </w:r>
        <w:r w:rsidR="005449D4" w:rsidDel="00776320">
          <w:rPr>
            <w:rFonts w:asciiTheme="minorEastAsia" w:eastAsiaTheme="minorEastAsia" w:hAnsiTheme="minorEastAsia" w:hint="eastAsia"/>
            <w:color w:val="000000" w:themeColor="text1"/>
          </w:rPr>
          <w:delText>した上で、</w:delText>
        </w:r>
        <w:r w:rsidR="005C57C8" w:rsidDel="00776320">
          <w:rPr>
            <w:rFonts w:asciiTheme="minorEastAsia" w:eastAsiaTheme="minorEastAsia" w:hAnsiTheme="minorEastAsia" w:hint="eastAsia"/>
            <w:color w:val="000000" w:themeColor="text1"/>
          </w:rPr>
          <w:delText>補助金を交付する。</w:delText>
        </w:r>
      </w:del>
    </w:p>
    <w:p w:rsidR="00464DC0" w:rsidRPr="00A77B63" w:rsidDel="00776320" w:rsidRDefault="00464DC0" w:rsidP="00071329">
      <w:pPr>
        <w:ind w:left="210" w:right="-2" w:hangingChars="100" w:hanging="210"/>
        <w:rPr>
          <w:del w:id="256" w:author="苧坂　翼" w:date="2021-12-22T17:10:00Z"/>
          <w:rFonts w:asciiTheme="minorEastAsia" w:eastAsiaTheme="minorEastAsia" w:hAnsiTheme="minorEastAsia"/>
          <w:color w:val="000000" w:themeColor="text1"/>
        </w:rPr>
      </w:pPr>
    </w:p>
    <w:p w:rsidR="00464DC0" w:rsidRPr="00A77B63" w:rsidDel="00776320" w:rsidRDefault="00464DC0" w:rsidP="00464DC0">
      <w:pPr>
        <w:autoSpaceDE w:val="0"/>
        <w:autoSpaceDN w:val="0"/>
        <w:ind w:leftChars="100" w:left="210"/>
        <w:rPr>
          <w:del w:id="257" w:author="苧坂　翼" w:date="2021-12-22T17:10:00Z"/>
          <w:rFonts w:ascii="ＭＳ 明朝" w:hAnsi="ＭＳ 明朝"/>
        </w:rPr>
      </w:pPr>
      <w:del w:id="258" w:author="苧坂　翼" w:date="2021-12-22T17:10:00Z">
        <w:r w:rsidRPr="00A77B63" w:rsidDel="00776320">
          <w:rPr>
            <w:rFonts w:ascii="ＭＳ 明朝" w:hAnsi="ＭＳ 明朝" w:hint="eastAsia"/>
          </w:rPr>
          <w:delText>（申請の取下げ）</w:delText>
        </w:r>
      </w:del>
    </w:p>
    <w:p w:rsidR="00464DC0" w:rsidRPr="00A77B63" w:rsidDel="00776320" w:rsidRDefault="00464DC0" w:rsidP="00464DC0">
      <w:pPr>
        <w:autoSpaceDE w:val="0"/>
        <w:autoSpaceDN w:val="0"/>
        <w:ind w:left="210" w:hangingChars="100" w:hanging="210"/>
        <w:rPr>
          <w:del w:id="259" w:author="苧坂　翼" w:date="2021-12-22T17:10:00Z"/>
          <w:rFonts w:ascii="ＭＳ 明朝" w:hAnsi="ＭＳ 明朝"/>
        </w:rPr>
      </w:pPr>
      <w:del w:id="260" w:author="苧坂　翼" w:date="2021-12-22T17:10:00Z">
        <w:r w:rsidRPr="00A77B63" w:rsidDel="00776320">
          <w:rPr>
            <w:rFonts w:ascii="ＭＳ 明朝" w:hAnsi="ＭＳ 明朝" w:hint="eastAsia"/>
          </w:rPr>
          <w:delText>第</w:delText>
        </w:r>
        <w:r w:rsidRPr="00A77B63" w:rsidDel="00776320">
          <w:rPr>
            <w:rFonts w:ascii="ＭＳ 明朝" w:hAnsi="ＭＳ 明朝"/>
          </w:rPr>
          <w:delText xml:space="preserve"> 12 </w:delText>
        </w:r>
        <w:r w:rsidR="00557183" w:rsidRPr="00A77B63" w:rsidDel="00776320">
          <w:rPr>
            <w:rFonts w:ascii="ＭＳ 明朝" w:hAnsi="ＭＳ 明朝" w:hint="eastAsia"/>
          </w:rPr>
          <w:delText xml:space="preserve">条　</w:delText>
        </w:r>
        <w:r w:rsidR="00105E11" w:rsidDel="00776320">
          <w:rPr>
            <w:rFonts w:ascii="ＭＳ 明朝" w:hAnsi="ＭＳ 明朝" w:hint="eastAsia"/>
          </w:rPr>
          <w:delText>登録</w:delText>
        </w:r>
        <w:r w:rsidR="00557183" w:rsidRPr="00A77B63" w:rsidDel="00776320">
          <w:rPr>
            <w:rFonts w:ascii="ＭＳ 明朝" w:hAnsi="ＭＳ 明朝" w:hint="eastAsia"/>
          </w:rPr>
          <w:delText>事業</w:delText>
        </w:r>
        <w:r w:rsidRPr="00A77B63" w:rsidDel="00776320">
          <w:rPr>
            <w:rFonts w:ascii="ＭＳ 明朝" w:hAnsi="ＭＳ 明朝" w:hint="eastAsia"/>
          </w:rPr>
          <w:delText>者は、前条第１項の通知を受領した場合において、当該通知書に係る補助金の交付の決定の内容またはこれに付された条件に不服があるときは、当該通知のあった日から</w:delText>
        </w:r>
        <w:r w:rsidRPr="00A77B63" w:rsidDel="00776320">
          <w:rPr>
            <w:rFonts w:ascii="ＭＳ 明朝" w:hAnsi="ＭＳ 明朝"/>
          </w:rPr>
          <w:delText>15日以内に申請の取下げをすることができる。</w:delText>
        </w:r>
      </w:del>
    </w:p>
    <w:p w:rsidR="00246105" w:rsidRPr="00A77B63" w:rsidDel="00776320" w:rsidRDefault="00246105" w:rsidP="00071329">
      <w:pPr>
        <w:autoSpaceDE w:val="0"/>
        <w:autoSpaceDN w:val="0"/>
        <w:rPr>
          <w:del w:id="261" w:author="苧坂　翼" w:date="2021-12-22T17:10:00Z"/>
          <w:rFonts w:ascii="ＭＳ 明朝" w:hAnsi="ＭＳ 明朝"/>
          <w:color w:val="000000" w:themeColor="text1"/>
        </w:rPr>
      </w:pPr>
      <w:del w:id="262" w:author="苧坂　翼" w:date="2021-12-22T17:10:00Z">
        <w:r w:rsidRPr="00A77B63" w:rsidDel="00776320">
          <w:rPr>
            <w:rFonts w:ascii="ＭＳ 明朝" w:hAnsi="ＭＳ 明朝" w:hint="eastAsia"/>
            <w:color w:val="000000" w:themeColor="text1"/>
          </w:rPr>
          <w:delText xml:space="preserve">　</w:delText>
        </w:r>
      </w:del>
    </w:p>
    <w:p w:rsidR="00246105" w:rsidRPr="00A77B63" w:rsidDel="00776320" w:rsidRDefault="00246105" w:rsidP="00246105">
      <w:pPr>
        <w:autoSpaceDE w:val="0"/>
        <w:autoSpaceDN w:val="0"/>
        <w:ind w:left="210" w:hangingChars="100" w:hanging="210"/>
        <w:rPr>
          <w:del w:id="263" w:author="苧坂　翼" w:date="2021-12-22T17:10:00Z"/>
          <w:color w:val="000000" w:themeColor="text1"/>
        </w:rPr>
      </w:pPr>
      <w:del w:id="264" w:author="苧坂　翼" w:date="2021-12-22T17:10:00Z">
        <w:r w:rsidRPr="00A77B63" w:rsidDel="00776320">
          <w:rPr>
            <w:rFonts w:ascii="ＭＳ 明朝" w:hAnsi="ＭＳ 明朝" w:hint="eastAsia"/>
            <w:color w:val="000000" w:themeColor="text1"/>
          </w:rPr>
          <w:delText xml:space="preserve">　（</w:delText>
        </w:r>
        <w:r w:rsidRPr="00A77B63" w:rsidDel="00776320">
          <w:rPr>
            <w:rFonts w:hint="eastAsia"/>
            <w:color w:val="000000" w:themeColor="text1"/>
          </w:rPr>
          <w:delText>消費税および地方消費税に係る仕入控除税額の確定に伴う補助金の返還）</w:delText>
        </w:r>
      </w:del>
    </w:p>
    <w:p w:rsidR="00246105" w:rsidRPr="00A77B63" w:rsidDel="00776320" w:rsidRDefault="00246105" w:rsidP="00246105">
      <w:pPr>
        <w:autoSpaceDE w:val="0"/>
        <w:autoSpaceDN w:val="0"/>
        <w:ind w:left="210" w:hangingChars="100" w:hanging="210"/>
        <w:rPr>
          <w:del w:id="265" w:author="苧坂　翼" w:date="2021-12-22T17:10:00Z"/>
          <w:rFonts w:ascii="ＭＳ 明朝" w:hAnsi="ＭＳ 明朝"/>
          <w:color w:val="000000" w:themeColor="text1"/>
        </w:rPr>
      </w:pPr>
      <w:del w:id="266" w:author="苧坂　翼" w:date="2021-12-22T17:10:00Z">
        <w:r w:rsidRPr="00A77B63" w:rsidDel="00776320">
          <w:rPr>
            <w:rFonts w:ascii="ＭＳ 明朝" w:hAnsi="ＭＳ 明朝" w:hint="eastAsia"/>
            <w:color w:val="000000" w:themeColor="text1"/>
          </w:rPr>
          <w:delText>第</w:delText>
        </w:r>
        <w:r w:rsidR="00C3191E" w:rsidRPr="00A77B63" w:rsidDel="00776320">
          <w:rPr>
            <w:rFonts w:ascii="ＭＳ 明朝" w:hAnsi="ＭＳ 明朝"/>
            <w:color w:val="000000" w:themeColor="text1"/>
          </w:rPr>
          <w:delText xml:space="preserve"> </w:delText>
        </w:r>
        <w:r w:rsidRPr="00A77B63" w:rsidDel="00776320">
          <w:rPr>
            <w:rFonts w:ascii="ＭＳ 明朝" w:hAnsi="ＭＳ 明朝"/>
            <w:color w:val="000000" w:themeColor="text1"/>
          </w:rPr>
          <w:delText>1</w:delText>
        </w:r>
        <w:r w:rsidR="00105E11" w:rsidDel="00776320">
          <w:rPr>
            <w:rFonts w:ascii="ＭＳ 明朝" w:hAnsi="ＭＳ 明朝"/>
            <w:color w:val="000000" w:themeColor="text1"/>
          </w:rPr>
          <w:delText>3</w:delText>
        </w:r>
        <w:r w:rsidR="00C3191E" w:rsidRPr="00A77B63" w:rsidDel="00776320">
          <w:rPr>
            <w:rFonts w:ascii="ＭＳ 明朝" w:hAnsi="ＭＳ 明朝"/>
            <w:color w:val="000000" w:themeColor="text1"/>
          </w:rPr>
          <w:delText xml:space="preserve"> </w:delText>
        </w:r>
        <w:r w:rsidRPr="00A77B63" w:rsidDel="00776320">
          <w:rPr>
            <w:rFonts w:ascii="ＭＳ 明朝" w:hAnsi="ＭＳ 明朝" w:hint="eastAsia"/>
            <w:color w:val="000000" w:themeColor="text1"/>
          </w:rPr>
          <w:delText xml:space="preserve">条　</w:delText>
        </w:r>
        <w:r w:rsidR="00105E11"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事業者は、補助事業完了後に、消費税および地方消費税の申告により補助金に係る消費税および地方消費税に係る仕入控除税額が確定した場合には、</w:delText>
        </w:r>
        <w:r w:rsidR="00461DDC" w:rsidRPr="00A77B63" w:rsidDel="00776320">
          <w:rPr>
            <w:rFonts w:asciiTheme="minorEastAsia" w:eastAsiaTheme="minorEastAsia" w:hAnsiTheme="minorEastAsia" w:hint="eastAsia"/>
          </w:rPr>
          <w:delText>消費税および地方消費税額の確定に伴う報告書（</w:delText>
        </w:r>
        <w:r w:rsidRPr="00A77B63" w:rsidDel="00776320">
          <w:rPr>
            <w:rFonts w:ascii="ＭＳ 明朝" w:hAnsi="ＭＳ 明朝" w:hint="eastAsia"/>
            <w:color w:val="000000" w:themeColor="text1"/>
          </w:rPr>
          <w:delText>様式第</w:delText>
        </w:r>
        <w:r w:rsidR="00C3191E" w:rsidRPr="00A77B63" w:rsidDel="00776320">
          <w:rPr>
            <w:rFonts w:ascii="ＭＳ 明朝" w:hAnsi="ＭＳ 明朝" w:hint="eastAsia"/>
            <w:color w:val="000000" w:themeColor="text1"/>
          </w:rPr>
          <w:delText>６</w:delText>
        </w:r>
        <w:r w:rsidR="00461DDC" w:rsidRPr="00071329" w:rsidDel="00776320">
          <w:rPr>
            <w:rFonts w:ascii="ＭＳ 明朝" w:hAnsi="ＭＳ 明朝" w:hint="eastAsia"/>
            <w:color w:val="000000" w:themeColor="text1"/>
          </w:rPr>
          <w:delText>）</w:delText>
        </w:r>
        <w:r w:rsidRPr="00A77B63" w:rsidDel="00776320">
          <w:rPr>
            <w:rFonts w:ascii="ＭＳ 明朝" w:hAnsi="ＭＳ 明朝" w:hint="eastAsia"/>
            <w:color w:val="000000" w:themeColor="text1"/>
          </w:rPr>
          <w:delText>により速やかに知事に報告しなければならない。</w:delText>
        </w:r>
      </w:del>
    </w:p>
    <w:p w:rsidR="00246105" w:rsidRPr="00A77B63" w:rsidDel="00776320" w:rsidRDefault="00246105" w:rsidP="00246105">
      <w:pPr>
        <w:autoSpaceDE w:val="0"/>
        <w:autoSpaceDN w:val="0"/>
        <w:ind w:left="210" w:hangingChars="100" w:hanging="210"/>
        <w:rPr>
          <w:del w:id="267" w:author="苧坂　翼" w:date="2021-12-22T17:10:00Z"/>
          <w:rFonts w:ascii="ＭＳ 明朝" w:hAnsi="ＭＳ 明朝"/>
          <w:color w:val="000000" w:themeColor="text1"/>
        </w:rPr>
      </w:pPr>
      <w:del w:id="268" w:author="苧坂　翼" w:date="2021-12-22T17:10:00Z">
        <w:r w:rsidRPr="00A77B63" w:rsidDel="00776320">
          <w:rPr>
            <w:rFonts w:ascii="ＭＳ 明朝" w:hAnsi="ＭＳ 明朝" w:hint="eastAsia"/>
            <w:color w:val="000000" w:themeColor="text1"/>
          </w:rPr>
          <w:delText>２　知事は、前項の報告があった場合には、期限を定めて、当該消費税および地方消費税に係る仕入控除税額の全部または一部の返還を命ずるものとする。</w:delText>
        </w:r>
      </w:del>
    </w:p>
    <w:p w:rsidR="00C3191E" w:rsidRPr="00A77B63" w:rsidDel="00776320" w:rsidRDefault="00C3191E" w:rsidP="00C3191E">
      <w:pPr>
        <w:autoSpaceDE w:val="0"/>
        <w:autoSpaceDN w:val="0"/>
        <w:ind w:left="210" w:hangingChars="100" w:hanging="210"/>
        <w:rPr>
          <w:del w:id="269" w:author="苧坂　翼" w:date="2021-12-22T17:10:00Z"/>
          <w:rFonts w:ascii="ＭＳ 明朝" w:hAnsi="ＭＳ 明朝"/>
        </w:rPr>
      </w:pPr>
      <w:del w:id="270" w:author="苧坂　翼" w:date="2021-12-22T17:10:00Z">
        <w:r w:rsidRPr="00A77B63" w:rsidDel="00776320">
          <w:rPr>
            <w:rFonts w:ascii="ＭＳ 明朝" w:hAnsi="ＭＳ 明朝" w:hint="eastAsia"/>
          </w:rPr>
          <w:delText>３　前項の期限は、同項の規定による命令の日から</w:delText>
        </w:r>
        <w:r w:rsidRPr="00A77B63" w:rsidDel="00776320">
          <w:rPr>
            <w:rFonts w:ascii="ＭＳ 明朝" w:hAnsi="ＭＳ 明朝"/>
          </w:rPr>
          <w:delText>20日以内とする。ただし、同項の規定による命令を受けて行う補助金の返還のための予算措置につき議会の議決が必要であり、かつ、当該期限までに当該補助金の返還をすることが著しく困難と見込まれるときは、同項の規定による命令の日から90日以内で同項の期限を定めることができる。</w:delText>
        </w:r>
      </w:del>
    </w:p>
    <w:p w:rsidR="00C3191E" w:rsidRPr="00A77B63" w:rsidDel="00776320" w:rsidRDefault="00557183">
      <w:pPr>
        <w:autoSpaceDE w:val="0"/>
        <w:autoSpaceDN w:val="0"/>
        <w:ind w:left="210" w:hangingChars="100" w:hanging="210"/>
        <w:rPr>
          <w:del w:id="271" w:author="苧坂　翼" w:date="2021-12-22T17:10:00Z"/>
          <w:rFonts w:ascii="ＭＳ 明朝" w:hAnsi="ＭＳ 明朝"/>
        </w:rPr>
      </w:pPr>
      <w:del w:id="272" w:author="苧坂　翼" w:date="2021-12-22T17:10:00Z">
        <w:r w:rsidRPr="00A77B63" w:rsidDel="00776320">
          <w:rPr>
            <w:rFonts w:ascii="ＭＳ 明朝" w:hAnsi="ＭＳ 明朝" w:hint="eastAsia"/>
          </w:rPr>
          <w:delText xml:space="preserve">４　</w:delText>
        </w:r>
        <w:r w:rsidR="00105E11" w:rsidDel="00776320">
          <w:rPr>
            <w:rFonts w:ascii="ＭＳ 明朝" w:hAnsi="ＭＳ 明朝" w:hint="eastAsia"/>
          </w:rPr>
          <w:delText>登録</w:delText>
        </w:r>
        <w:r w:rsidR="00C3191E" w:rsidRPr="00A77B63" w:rsidDel="00776320">
          <w:rPr>
            <w:rFonts w:ascii="ＭＳ 明朝" w:hAnsi="ＭＳ 明朝" w:hint="eastAsia"/>
          </w:rPr>
          <w:delText>事業者は、第２項の返還を命ぜられ、これを同項の期限までに納付しなかったときは、当該期限の翌日から納付の日までの日数に応じ、当該未納付額につき年</w:delText>
        </w:r>
        <w:r w:rsidR="00C3191E" w:rsidRPr="00A77B63" w:rsidDel="00776320">
          <w:rPr>
            <w:rFonts w:ascii="ＭＳ 明朝" w:hAnsi="ＭＳ 明朝"/>
          </w:rPr>
          <w:delText>10.75パーセントの割合で計算した延滞金を県に納付しなければならない。</w:delText>
        </w:r>
      </w:del>
    </w:p>
    <w:p w:rsidR="00246105" w:rsidRPr="00A77B63" w:rsidDel="00776320" w:rsidRDefault="00246105" w:rsidP="00246105">
      <w:pPr>
        <w:autoSpaceDE w:val="0"/>
        <w:autoSpaceDN w:val="0"/>
        <w:ind w:left="210" w:hangingChars="100" w:hanging="210"/>
        <w:rPr>
          <w:del w:id="273" w:author="苧坂　翼" w:date="2021-12-22T17:10:00Z"/>
          <w:rFonts w:ascii="ＭＳ 明朝" w:hAnsi="ＭＳ 明朝"/>
          <w:color w:val="000000" w:themeColor="text1"/>
        </w:rPr>
      </w:pPr>
    </w:p>
    <w:p w:rsidR="00246105" w:rsidRPr="00A77B63" w:rsidDel="00776320" w:rsidRDefault="00590F20" w:rsidP="00246105">
      <w:pPr>
        <w:autoSpaceDE w:val="0"/>
        <w:autoSpaceDN w:val="0"/>
        <w:ind w:left="210" w:hangingChars="100" w:hanging="210"/>
        <w:rPr>
          <w:del w:id="274" w:author="苧坂　翼" w:date="2021-12-22T17:10:00Z"/>
          <w:rFonts w:ascii="ＭＳ 明朝" w:hAnsi="ＭＳ 明朝"/>
          <w:color w:val="000000" w:themeColor="text1"/>
        </w:rPr>
      </w:pPr>
      <w:del w:id="275" w:author="苧坂　翼" w:date="2021-12-22T17:10:00Z">
        <w:r w:rsidRPr="00A77B63" w:rsidDel="00776320">
          <w:rPr>
            <w:rFonts w:ascii="ＭＳ 明朝" w:hAnsi="ＭＳ 明朝" w:hint="eastAsia"/>
            <w:color w:val="000000" w:themeColor="text1"/>
          </w:rPr>
          <w:delText xml:space="preserve">　（交付の決定の取</w:delText>
        </w:r>
        <w:r w:rsidR="00246105" w:rsidRPr="00A77B63" w:rsidDel="00776320">
          <w:rPr>
            <w:rFonts w:ascii="ＭＳ 明朝" w:hAnsi="ＭＳ 明朝" w:hint="eastAsia"/>
            <w:color w:val="000000" w:themeColor="text1"/>
          </w:rPr>
          <w:delText>消し）</w:delText>
        </w:r>
      </w:del>
    </w:p>
    <w:p w:rsidR="00246105" w:rsidRPr="00A77B63" w:rsidDel="00776320" w:rsidRDefault="00246105" w:rsidP="00246105">
      <w:pPr>
        <w:autoSpaceDE w:val="0"/>
        <w:autoSpaceDN w:val="0"/>
        <w:ind w:left="210" w:hangingChars="100" w:hanging="210"/>
        <w:rPr>
          <w:del w:id="276" w:author="苧坂　翼" w:date="2021-12-22T17:10:00Z"/>
          <w:rFonts w:ascii="ＭＳ 明朝" w:hAnsi="ＭＳ 明朝"/>
          <w:color w:val="000000" w:themeColor="text1"/>
        </w:rPr>
      </w:pPr>
      <w:del w:id="277" w:author="苧坂　翼" w:date="2021-12-22T17:10:00Z">
        <w:r w:rsidRPr="00A77B63" w:rsidDel="00776320">
          <w:rPr>
            <w:rFonts w:ascii="ＭＳ 明朝" w:hAnsi="ＭＳ 明朝" w:hint="eastAsia"/>
            <w:color w:val="000000" w:themeColor="text1"/>
          </w:rPr>
          <w:delText>第</w:delText>
        </w:r>
        <w:r w:rsidR="00C3191E" w:rsidRPr="00A77B63" w:rsidDel="00776320">
          <w:rPr>
            <w:rFonts w:ascii="ＭＳ 明朝" w:hAnsi="ＭＳ 明朝"/>
            <w:color w:val="000000" w:themeColor="text1"/>
          </w:rPr>
          <w:delText xml:space="preserve"> </w:delText>
        </w:r>
        <w:r w:rsidRPr="00A77B63" w:rsidDel="00776320">
          <w:rPr>
            <w:rFonts w:ascii="ＭＳ 明朝" w:hAnsi="ＭＳ 明朝"/>
            <w:color w:val="000000" w:themeColor="text1"/>
          </w:rPr>
          <w:delText>1</w:delText>
        </w:r>
        <w:r w:rsidR="0055296B" w:rsidDel="00776320">
          <w:rPr>
            <w:rFonts w:ascii="ＭＳ 明朝" w:hAnsi="ＭＳ 明朝"/>
            <w:color w:val="000000" w:themeColor="text1"/>
          </w:rPr>
          <w:delText>4</w:delText>
        </w:r>
        <w:r w:rsidR="00C3191E" w:rsidRPr="00A77B63" w:rsidDel="00776320">
          <w:rPr>
            <w:rFonts w:ascii="ＭＳ 明朝" w:hAnsi="ＭＳ 明朝"/>
            <w:color w:val="000000" w:themeColor="text1"/>
          </w:rPr>
          <w:delText xml:space="preserve"> </w:delText>
        </w:r>
        <w:r w:rsidR="00C45F29" w:rsidRPr="00A77B63" w:rsidDel="00776320">
          <w:rPr>
            <w:rFonts w:ascii="ＭＳ 明朝" w:hAnsi="ＭＳ 明朝" w:hint="eastAsia"/>
            <w:color w:val="000000" w:themeColor="text1"/>
          </w:rPr>
          <w:delText>条　知事は、次の各号のいずれか</w:delText>
        </w:r>
        <w:r w:rsidRPr="00A77B63" w:rsidDel="00776320">
          <w:rPr>
            <w:rFonts w:ascii="ＭＳ 明朝" w:hAnsi="ＭＳ 明朝" w:hint="eastAsia"/>
            <w:color w:val="000000" w:themeColor="text1"/>
          </w:rPr>
          <w:delText>に該当するときは、第</w:delText>
        </w:r>
        <w:r w:rsidR="00C3191E" w:rsidRPr="00A77B63" w:rsidDel="00776320">
          <w:rPr>
            <w:rFonts w:ascii="ＭＳ 明朝" w:hAnsi="ＭＳ 明朝"/>
            <w:color w:val="000000" w:themeColor="text1"/>
          </w:rPr>
          <w:delText>11</w:delText>
        </w:r>
        <w:r w:rsidRPr="00A77B63" w:rsidDel="00776320">
          <w:rPr>
            <w:rFonts w:ascii="ＭＳ 明朝" w:hAnsi="ＭＳ 明朝" w:hint="eastAsia"/>
            <w:color w:val="000000" w:themeColor="text1"/>
          </w:rPr>
          <w:delText>条第１項の決定の全部または一部を取り消すことができる。</w:delText>
        </w:r>
      </w:del>
    </w:p>
    <w:p w:rsidR="00246105" w:rsidRPr="00A77B63" w:rsidDel="00776320" w:rsidRDefault="00246105" w:rsidP="00246105">
      <w:pPr>
        <w:autoSpaceDE w:val="0"/>
        <w:autoSpaceDN w:val="0"/>
        <w:ind w:left="210" w:hangingChars="100" w:hanging="210"/>
        <w:rPr>
          <w:del w:id="278" w:author="苧坂　翼" w:date="2021-12-22T17:10:00Z"/>
          <w:rFonts w:ascii="ＭＳ 明朝" w:hAnsi="ＭＳ 明朝"/>
          <w:color w:val="000000" w:themeColor="text1"/>
        </w:rPr>
      </w:pPr>
      <w:del w:id="279" w:author="苧坂　翼" w:date="2021-12-22T17:10:00Z">
        <w:r w:rsidRPr="00A77B63" w:rsidDel="00776320">
          <w:rPr>
            <w:rFonts w:ascii="ＭＳ 明朝" w:hAnsi="ＭＳ 明朝" w:hint="eastAsia"/>
            <w:color w:val="000000" w:themeColor="text1"/>
          </w:rPr>
          <w:delText xml:space="preserve">　</w:delText>
        </w:r>
        <w:r w:rsidR="00C3191E" w:rsidRPr="00A77B63" w:rsidDel="00776320">
          <w:rPr>
            <w:rFonts w:ascii="ＭＳ 明朝" w:hAnsi="ＭＳ 明朝" w:hint="eastAsia"/>
            <w:color w:val="000000" w:themeColor="text1"/>
          </w:rPr>
          <w:delText>（１）</w:delText>
        </w:r>
        <w:r w:rsidR="00105E11"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事業者が第</w:delText>
        </w:r>
        <w:r w:rsidR="00C3191E" w:rsidRPr="00A77B63" w:rsidDel="00776320">
          <w:rPr>
            <w:rFonts w:ascii="ＭＳ 明朝" w:hAnsi="ＭＳ 明朝"/>
            <w:color w:val="000000" w:themeColor="text1"/>
          </w:rPr>
          <w:delText>1</w:delText>
        </w:r>
      </w:del>
      <w:del w:id="280" w:author="苧坂　翼" w:date="2021-12-22T14:17:00Z">
        <w:r w:rsidR="00C3191E" w:rsidRPr="00A77B63" w:rsidDel="00267CEF">
          <w:rPr>
            <w:rFonts w:ascii="ＭＳ 明朝" w:hAnsi="ＭＳ 明朝"/>
            <w:color w:val="000000" w:themeColor="text1"/>
          </w:rPr>
          <w:delText>3</w:delText>
        </w:r>
      </w:del>
      <w:del w:id="281" w:author="苧坂　翼" w:date="2021-12-22T17:10:00Z">
        <w:r w:rsidRPr="00A77B63" w:rsidDel="00776320">
          <w:rPr>
            <w:rFonts w:ascii="ＭＳ 明朝" w:hAnsi="ＭＳ 明朝" w:hint="eastAsia"/>
            <w:color w:val="000000" w:themeColor="text1"/>
          </w:rPr>
          <w:delText>条の規定により付された条件に違反した場合</w:delText>
        </w:r>
      </w:del>
    </w:p>
    <w:p w:rsidR="00246105" w:rsidRPr="00A77B63" w:rsidDel="00776320" w:rsidRDefault="00246105" w:rsidP="00246105">
      <w:pPr>
        <w:autoSpaceDE w:val="0"/>
        <w:autoSpaceDN w:val="0"/>
        <w:ind w:left="210" w:hangingChars="100" w:hanging="210"/>
        <w:rPr>
          <w:del w:id="282" w:author="苧坂　翼" w:date="2021-12-22T17:10:00Z"/>
          <w:rFonts w:ascii="ＭＳ 明朝" w:hAnsi="ＭＳ 明朝"/>
          <w:color w:val="000000" w:themeColor="text1"/>
        </w:rPr>
      </w:pPr>
      <w:del w:id="283" w:author="苧坂　翼" w:date="2021-12-22T17:10:00Z">
        <w:r w:rsidRPr="00A77B63" w:rsidDel="00776320">
          <w:rPr>
            <w:rFonts w:ascii="ＭＳ 明朝" w:hAnsi="ＭＳ 明朝" w:hint="eastAsia"/>
            <w:color w:val="000000" w:themeColor="text1"/>
          </w:rPr>
          <w:delText xml:space="preserve">　</w:delText>
        </w:r>
        <w:r w:rsidR="00C3191E" w:rsidRPr="00A77B63" w:rsidDel="00776320">
          <w:rPr>
            <w:rFonts w:ascii="ＭＳ 明朝" w:hAnsi="ＭＳ 明朝" w:hint="eastAsia"/>
            <w:color w:val="000000" w:themeColor="text1"/>
          </w:rPr>
          <w:delText>（２）</w:delText>
        </w:r>
        <w:r w:rsidR="00105E11"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事業者が補助金を補助事業以外の用途に使用した場合</w:delText>
        </w:r>
      </w:del>
    </w:p>
    <w:p w:rsidR="00246105" w:rsidRPr="00A77B63" w:rsidDel="00776320" w:rsidRDefault="00246105" w:rsidP="00246105">
      <w:pPr>
        <w:autoSpaceDE w:val="0"/>
        <w:autoSpaceDN w:val="0"/>
        <w:ind w:left="210" w:hangingChars="100" w:hanging="210"/>
        <w:rPr>
          <w:del w:id="284" w:author="苧坂　翼" w:date="2021-12-22T17:10:00Z"/>
          <w:rFonts w:ascii="ＭＳ 明朝" w:hAnsi="ＭＳ 明朝"/>
          <w:color w:val="000000" w:themeColor="text1"/>
        </w:rPr>
      </w:pPr>
      <w:del w:id="285" w:author="苧坂　翼" w:date="2021-12-22T17:10:00Z">
        <w:r w:rsidRPr="00A77B63" w:rsidDel="00776320">
          <w:rPr>
            <w:rFonts w:ascii="ＭＳ 明朝" w:hAnsi="ＭＳ 明朝" w:hint="eastAsia"/>
            <w:color w:val="000000" w:themeColor="text1"/>
          </w:rPr>
          <w:delText xml:space="preserve">　</w:delText>
        </w:r>
        <w:r w:rsidR="00C3191E" w:rsidRPr="00A77B63" w:rsidDel="00776320">
          <w:rPr>
            <w:rFonts w:ascii="ＭＳ 明朝" w:hAnsi="ＭＳ 明朝" w:hint="eastAsia"/>
            <w:color w:val="000000" w:themeColor="text1"/>
          </w:rPr>
          <w:delText>（３）</w:delText>
        </w:r>
        <w:r w:rsidR="00105E11" w:rsidDel="00776320">
          <w:rPr>
            <w:rFonts w:ascii="ＭＳ 明朝" w:hAnsi="ＭＳ 明朝" w:hint="eastAsia"/>
            <w:color w:val="000000" w:themeColor="text1"/>
          </w:rPr>
          <w:delText>登録</w:delText>
        </w:r>
        <w:r w:rsidR="00C45F29" w:rsidRPr="00A77B63" w:rsidDel="00776320">
          <w:rPr>
            <w:rFonts w:ascii="ＭＳ 明朝" w:hAnsi="ＭＳ 明朝" w:hint="eastAsia"/>
            <w:color w:val="000000" w:themeColor="text1"/>
          </w:rPr>
          <w:delText>事業者が第</w:delText>
        </w:r>
        <w:r w:rsidR="00557183" w:rsidRPr="00071329" w:rsidDel="00776320">
          <w:rPr>
            <w:rFonts w:ascii="ＭＳ 明朝" w:hAnsi="ＭＳ 明朝" w:hint="eastAsia"/>
            <w:color w:val="000000" w:themeColor="text1"/>
          </w:rPr>
          <w:delText>９</w:delText>
        </w:r>
      </w:del>
      <w:del w:id="286" w:author="苧坂　翼" w:date="2021-12-22T14:17:00Z">
        <w:r w:rsidR="00C45F29" w:rsidRPr="00A77B63" w:rsidDel="00267CEF">
          <w:rPr>
            <w:rFonts w:ascii="ＭＳ 明朝" w:hAnsi="ＭＳ 明朝" w:hint="eastAsia"/>
            <w:color w:val="000000" w:themeColor="text1"/>
          </w:rPr>
          <w:delText>条、第</w:delText>
        </w:r>
        <w:r w:rsidR="00557183" w:rsidRPr="00071329" w:rsidDel="00267CEF">
          <w:rPr>
            <w:rFonts w:ascii="ＭＳ 明朝" w:hAnsi="ＭＳ 明朝"/>
            <w:color w:val="000000" w:themeColor="text1"/>
          </w:rPr>
          <w:delText>10</w:delText>
        </w:r>
        <w:r w:rsidR="00C45F29" w:rsidRPr="00A77B63" w:rsidDel="00267CEF">
          <w:rPr>
            <w:rFonts w:ascii="ＭＳ 明朝" w:hAnsi="ＭＳ 明朝" w:hint="eastAsia"/>
            <w:color w:val="000000" w:themeColor="text1"/>
          </w:rPr>
          <w:delText>条</w:delText>
        </w:r>
      </w:del>
      <w:del w:id="287" w:author="苧坂　翼" w:date="2021-12-22T17:10:00Z">
        <w:r w:rsidR="00C45F29" w:rsidRPr="00A77B63" w:rsidDel="00776320">
          <w:rPr>
            <w:rFonts w:ascii="ＭＳ 明朝" w:hAnsi="ＭＳ 明朝" w:hint="eastAsia"/>
            <w:color w:val="000000" w:themeColor="text1"/>
          </w:rPr>
          <w:delText>または</w:delText>
        </w:r>
        <w:r w:rsidRPr="00A77B63" w:rsidDel="00776320">
          <w:rPr>
            <w:rFonts w:ascii="ＭＳ 明朝" w:hAnsi="ＭＳ 明朝" w:hint="eastAsia"/>
            <w:color w:val="000000" w:themeColor="text1"/>
          </w:rPr>
          <w:delText>次条の規定に違反した場合</w:delText>
        </w:r>
      </w:del>
    </w:p>
    <w:p w:rsidR="00246105" w:rsidRPr="00A77B63" w:rsidDel="00776320" w:rsidRDefault="00246105" w:rsidP="00290393">
      <w:pPr>
        <w:autoSpaceDE w:val="0"/>
        <w:autoSpaceDN w:val="0"/>
        <w:ind w:left="420" w:hangingChars="200" w:hanging="420"/>
        <w:rPr>
          <w:del w:id="288" w:author="苧坂　翼" w:date="2021-12-22T17:10:00Z"/>
          <w:rFonts w:ascii="ＭＳ 明朝" w:hAnsi="ＭＳ 明朝"/>
          <w:color w:val="000000" w:themeColor="text1"/>
        </w:rPr>
      </w:pPr>
      <w:del w:id="289" w:author="苧坂　翼" w:date="2021-12-22T17:10:00Z">
        <w:r w:rsidRPr="00A77B63" w:rsidDel="00776320">
          <w:rPr>
            <w:rFonts w:ascii="ＭＳ 明朝" w:hAnsi="ＭＳ 明朝" w:hint="eastAsia"/>
            <w:color w:val="000000" w:themeColor="text1"/>
          </w:rPr>
          <w:delText xml:space="preserve">　</w:delText>
        </w:r>
        <w:r w:rsidR="00C3191E" w:rsidRPr="00A77B63" w:rsidDel="00776320">
          <w:rPr>
            <w:rFonts w:ascii="ＭＳ 明朝" w:hAnsi="ＭＳ 明朝" w:hint="eastAsia"/>
            <w:color w:val="000000" w:themeColor="text1"/>
          </w:rPr>
          <w:delText>（４）</w:delText>
        </w:r>
        <w:r w:rsidR="002C7D8B" w:rsidRPr="00A77B63" w:rsidDel="00776320">
          <w:rPr>
            <w:rFonts w:ascii="ＭＳ 明朝" w:hAnsi="ＭＳ 明朝" w:hint="eastAsia"/>
            <w:color w:val="000000" w:themeColor="text1"/>
          </w:rPr>
          <w:delText>前３</w:delText>
        </w:r>
        <w:r w:rsidRPr="00A77B63" w:rsidDel="00776320">
          <w:rPr>
            <w:rFonts w:ascii="ＭＳ 明朝" w:hAnsi="ＭＳ 明朝" w:hint="eastAsia"/>
            <w:color w:val="000000" w:themeColor="text1"/>
          </w:rPr>
          <w:delText>号に掲げる場合のほか、</w:delText>
        </w:r>
        <w:r w:rsidR="00105E11"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事業者が</w:delText>
        </w:r>
        <w:r w:rsidR="00C45F29" w:rsidRPr="00A77B63" w:rsidDel="00776320">
          <w:rPr>
            <w:rFonts w:ascii="ＭＳ 明朝" w:hAnsi="ＭＳ 明朝" w:hint="eastAsia"/>
            <w:color w:val="000000" w:themeColor="text1"/>
          </w:rPr>
          <w:delText>補助事業に関して補助金の交付決定の</w:delText>
        </w:r>
        <w:r w:rsidRPr="00A77B63" w:rsidDel="00776320">
          <w:rPr>
            <w:rFonts w:ascii="ＭＳ 明朝" w:hAnsi="ＭＳ 明朝" w:hint="eastAsia"/>
            <w:color w:val="000000" w:themeColor="text1"/>
          </w:rPr>
          <w:delText>内容その他法令</w:delText>
        </w:r>
        <w:r w:rsidR="00C45F29" w:rsidRPr="00A77B63" w:rsidDel="00776320">
          <w:rPr>
            <w:rFonts w:ascii="ＭＳ 明朝" w:hAnsi="ＭＳ 明朝" w:hint="eastAsia"/>
            <w:color w:val="000000" w:themeColor="text1"/>
          </w:rPr>
          <w:delText>等</w:delText>
        </w:r>
        <w:r w:rsidRPr="00A77B63" w:rsidDel="00776320">
          <w:rPr>
            <w:rFonts w:ascii="ＭＳ 明朝" w:hAnsi="ＭＳ 明朝" w:hint="eastAsia"/>
            <w:color w:val="000000" w:themeColor="text1"/>
          </w:rPr>
          <w:delText>またはこれに基づく知事の処分に違反した場合</w:delText>
        </w:r>
      </w:del>
    </w:p>
    <w:p w:rsidR="00D15E53" w:rsidRPr="00A77B63" w:rsidDel="00776320" w:rsidRDefault="00D15E53" w:rsidP="00290393">
      <w:pPr>
        <w:autoSpaceDE w:val="0"/>
        <w:autoSpaceDN w:val="0"/>
        <w:ind w:left="420" w:hangingChars="200" w:hanging="420"/>
        <w:rPr>
          <w:del w:id="290" w:author="苧坂　翼" w:date="2021-12-22T17:10:00Z"/>
          <w:rFonts w:ascii="ＭＳ 明朝" w:hAnsi="ＭＳ 明朝"/>
          <w:color w:val="000000" w:themeColor="text1"/>
        </w:rPr>
      </w:pPr>
    </w:p>
    <w:p w:rsidR="00246105" w:rsidRPr="00A77B63" w:rsidDel="00776320" w:rsidRDefault="00246105" w:rsidP="00246105">
      <w:pPr>
        <w:autoSpaceDE w:val="0"/>
        <w:autoSpaceDN w:val="0"/>
        <w:ind w:left="420" w:hangingChars="200" w:hanging="420"/>
        <w:rPr>
          <w:del w:id="291" w:author="苧坂　翼" w:date="2021-12-22T17:10:00Z"/>
          <w:rFonts w:ascii="ＭＳ 明朝" w:hAnsi="ＭＳ 明朝"/>
          <w:color w:val="000000" w:themeColor="text1"/>
        </w:rPr>
      </w:pPr>
      <w:del w:id="292" w:author="苧坂　翼" w:date="2021-12-22T17:10:00Z">
        <w:r w:rsidRPr="00A77B63" w:rsidDel="00776320">
          <w:rPr>
            <w:rFonts w:ascii="ＭＳ 明朝" w:hAnsi="ＭＳ 明朝" w:hint="eastAsia"/>
            <w:color w:val="000000" w:themeColor="text1"/>
          </w:rPr>
          <w:delText xml:space="preserve">　（財産処分の制限）</w:delText>
        </w:r>
      </w:del>
    </w:p>
    <w:p w:rsidR="00246105" w:rsidRPr="00071329" w:rsidDel="00776320" w:rsidRDefault="00246105">
      <w:pPr>
        <w:autoSpaceDE w:val="0"/>
        <w:autoSpaceDN w:val="0"/>
        <w:ind w:left="210" w:hangingChars="100" w:hanging="210"/>
        <w:rPr>
          <w:del w:id="293" w:author="苧坂　翼" w:date="2021-12-22T17:10:00Z"/>
          <w:rFonts w:asciiTheme="minorEastAsia" w:eastAsiaTheme="minorEastAsia" w:hAnsiTheme="minorEastAsia"/>
        </w:rPr>
      </w:pPr>
      <w:del w:id="294" w:author="苧坂　翼" w:date="2021-12-22T17:10:00Z">
        <w:r w:rsidRPr="00A77B63" w:rsidDel="00776320">
          <w:rPr>
            <w:rFonts w:ascii="ＭＳ 明朝" w:hAnsi="ＭＳ 明朝" w:hint="eastAsia"/>
            <w:color w:val="000000" w:themeColor="text1"/>
          </w:rPr>
          <w:delText>第</w:delText>
        </w:r>
        <w:r w:rsidR="00557183" w:rsidRPr="00A77B63" w:rsidDel="00776320">
          <w:rPr>
            <w:rFonts w:ascii="ＭＳ 明朝" w:hAnsi="ＭＳ 明朝"/>
            <w:color w:val="000000" w:themeColor="text1"/>
          </w:rPr>
          <w:delText xml:space="preserve"> </w:delText>
        </w:r>
        <w:r w:rsidRPr="00A77B63" w:rsidDel="00776320">
          <w:rPr>
            <w:rFonts w:ascii="ＭＳ 明朝" w:hAnsi="ＭＳ 明朝"/>
            <w:color w:val="000000" w:themeColor="text1"/>
          </w:rPr>
          <w:delText>1</w:delText>
        </w:r>
        <w:r w:rsidR="0055296B" w:rsidDel="00776320">
          <w:rPr>
            <w:rFonts w:ascii="ＭＳ 明朝" w:hAnsi="ＭＳ 明朝"/>
            <w:color w:val="000000" w:themeColor="text1"/>
          </w:rPr>
          <w:delText>5</w:delText>
        </w:r>
        <w:r w:rsidR="00557183" w:rsidRPr="00A77B63" w:rsidDel="00776320">
          <w:rPr>
            <w:rFonts w:ascii="ＭＳ 明朝" w:hAnsi="ＭＳ 明朝"/>
            <w:color w:val="000000" w:themeColor="text1"/>
          </w:rPr>
          <w:delText xml:space="preserve"> </w:delText>
        </w:r>
        <w:r w:rsidRPr="00A77B63" w:rsidDel="00776320">
          <w:rPr>
            <w:rFonts w:ascii="ＭＳ 明朝" w:hAnsi="ＭＳ 明朝" w:hint="eastAsia"/>
            <w:color w:val="000000" w:themeColor="text1"/>
          </w:rPr>
          <w:delText xml:space="preserve">条　</w:delText>
        </w:r>
        <w:r w:rsidR="00105E11"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w:delText>
        </w:r>
        <w:r w:rsidR="00557183" w:rsidRPr="00A77B63" w:rsidDel="00776320">
          <w:rPr>
            <w:rFonts w:ascii="ＭＳ 明朝" w:hAnsi="ＭＳ 明朝" w:hint="eastAsia"/>
            <w:color w:val="000000" w:themeColor="text1"/>
          </w:rPr>
          <w:delText>者</w:delText>
        </w:r>
        <w:r w:rsidRPr="00A77B63" w:rsidDel="00776320">
          <w:rPr>
            <w:rFonts w:ascii="ＭＳ 明朝" w:hAnsi="ＭＳ 明朝" w:hint="eastAsia"/>
            <w:color w:val="000000" w:themeColor="text1"/>
          </w:rPr>
          <w:delText>は、補助事業により取得した設備その他の財産（取得価格および効用の増加価格が単価</w:delText>
        </w:r>
        <w:r w:rsidRPr="00A77B63" w:rsidDel="00776320">
          <w:rPr>
            <w:rFonts w:ascii="ＭＳ 明朝" w:hAnsi="ＭＳ 明朝"/>
            <w:color w:val="000000" w:themeColor="text1"/>
          </w:rPr>
          <w:delText>50万円未満のものを除く。）を補助金の交付の目的に反して使用し、譲り渡し、交換し、貸し付け、または担保に供しようとするときは、</w:delText>
        </w:r>
        <w:r w:rsidR="003A7BA3" w:rsidRPr="00A77B63" w:rsidDel="00776320">
          <w:rPr>
            <w:rFonts w:asciiTheme="minorEastAsia" w:eastAsiaTheme="minorEastAsia" w:hAnsiTheme="minorEastAsia" w:hint="eastAsia"/>
          </w:rPr>
          <w:delText>財産処分承認申請書（</w:delText>
        </w:r>
        <w:r w:rsidR="0068022F" w:rsidRPr="00A77B63" w:rsidDel="00776320">
          <w:rPr>
            <w:rFonts w:ascii="ＭＳ 明朝" w:hAnsi="ＭＳ 明朝" w:hint="eastAsia"/>
            <w:color w:val="000000" w:themeColor="text1"/>
          </w:rPr>
          <w:delText>様式第</w:delText>
        </w:r>
        <w:r w:rsidR="00557183" w:rsidRPr="00A77B63" w:rsidDel="00776320">
          <w:rPr>
            <w:rFonts w:ascii="ＭＳ 明朝" w:hAnsi="ＭＳ 明朝" w:hint="eastAsia"/>
            <w:color w:val="000000" w:themeColor="text1"/>
          </w:rPr>
          <w:delText>７</w:delText>
        </w:r>
        <w:r w:rsidR="003A7BA3" w:rsidRPr="00071329" w:rsidDel="00776320">
          <w:rPr>
            <w:rFonts w:ascii="ＭＳ 明朝" w:hAnsi="ＭＳ 明朝" w:hint="eastAsia"/>
            <w:color w:val="000000" w:themeColor="text1"/>
          </w:rPr>
          <w:delText>）</w:delText>
        </w:r>
        <w:r w:rsidRPr="00A77B63" w:rsidDel="00776320">
          <w:rPr>
            <w:rFonts w:ascii="ＭＳ 明朝" w:hAnsi="ＭＳ 明朝" w:hint="eastAsia"/>
            <w:color w:val="000000" w:themeColor="text1"/>
          </w:rPr>
          <w:delText>による申請書を知事に提出し、その承認を受けなければならない。ただし、知</w:delText>
        </w:r>
        <w:r w:rsidR="002C7D8B" w:rsidRPr="00A77B63" w:rsidDel="00776320">
          <w:rPr>
            <w:rFonts w:ascii="ＭＳ 明朝" w:hAnsi="ＭＳ 明朝" w:hint="eastAsia"/>
            <w:color w:val="000000" w:themeColor="text1"/>
          </w:rPr>
          <w:delText>事が別に定める財産の処分の制限期間を経過した場合は、この限りで</w:delText>
        </w:r>
        <w:r w:rsidRPr="00A77B63" w:rsidDel="00776320">
          <w:rPr>
            <w:rFonts w:ascii="ＭＳ 明朝" w:hAnsi="ＭＳ 明朝" w:hint="eastAsia"/>
            <w:color w:val="000000" w:themeColor="text1"/>
          </w:rPr>
          <w:delText>ない。</w:delText>
        </w:r>
      </w:del>
    </w:p>
    <w:p w:rsidR="00557183" w:rsidRPr="00A77B63" w:rsidDel="00776320" w:rsidRDefault="00557183" w:rsidP="00071329">
      <w:pPr>
        <w:ind w:rightChars="134" w:right="281"/>
        <w:rPr>
          <w:del w:id="295" w:author="苧坂　翼" w:date="2021-12-22T17:10:00Z"/>
          <w:rFonts w:asciiTheme="minorEastAsia" w:eastAsiaTheme="minorEastAsia" w:hAnsiTheme="minorEastAsia"/>
          <w:color w:val="000000" w:themeColor="text1"/>
        </w:rPr>
      </w:pPr>
    </w:p>
    <w:p w:rsidR="00246105" w:rsidRPr="00A77B63" w:rsidDel="00776320" w:rsidRDefault="00557183" w:rsidP="00071329">
      <w:pPr>
        <w:autoSpaceDE w:val="0"/>
        <w:autoSpaceDN w:val="0"/>
        <w:rPr>
          <w:del w:id="296" w:author="苧坂　翼" w:date="2021-12-22T17:10:00Z"/>
          <w:rFonts w:ascii="ＭＳ 明朝" w:hAnsi="ＭＳ 明朝"/>
          <w:color w:val="000000" w:themeColor="text1"/>
        </w:rPr>
      </w:pPr>
      <w:del w:id="297" w:author="苧坂　翼" w:date="2021-12-22T17:10:00Z">
        <w:r w:rsidRPr="00A77B63" w:rsidDel="00776320">
          <w:rPr>
            <w:rFonts w:ascii="ＭＳ 明朝" w:hAnsi="ＭＳ 明朝" w:hint="eastAsia"/>
            <w:color w:val="000000" w:themeColor="text1"/>
          </w:rPr>
          <w:delText xml:space="preserve">　</w:delText>
        </w:r>
        <w:r w:rsidR="00246105" w:rsidRPr="00A77B63" w:rsidDel="00776320">
          <w:rPr>
            <w:rFonts w:ascii="ＭＳ 明朝" w:hAnsi="ＭＳ 明朝" w:hint="eastAsia"/>
            <w:color w:val="000000" w:themeColor="text1"/>
          </w:rPr>
          <w:delText>（補助事業の経理）</w:delText>
        </w:r>
      </w:del>
    </w:p>
    <w:p w:rsidR="00246105" w:rsidRPr="00A77B63" w:rsidDel="00776320" w:rsidRDefault="00246105" w:rsidP="00246105">
      <w:pPr>
        <w:autoSpaceDE w:val="0"/>
        <w:autoSpaceDN w:val="0"/>
        <w:ind w:left="210" w:hangingChars="100" w:hanging="210"/>
        <w:rPr>
          <w:del w:id="298" w:author="苧坂　翼" w:date="2021-12-22T17:10:00Z"/>
          <w:rFonts w:ascii="ＭＳ 明朝" w:hAnsi="ＭＳ 明朝"/>
          <w:color w:val="000000" w:themeColor="text1"/>
        </w:rPr>
      </w:pPr>
      <w:del w:id="299" w:author="苧坂　翼" w:date="2021-12-22T17:10:00Z">
        <w:r w:rsidRPr="00A77B63" w:rsidDel="00776320">
          <w:rPr>
            <w:rFonts w:ascii="ＭＳ 明朝" w:hAnsi="ＭＳ 明朝" w:hint="eastAsia"/>
            <w:color w:val="000000" w:themeColor="text1"/>
          </w:rPr>
          <w:delText>第</w:delText>
        </w:r>
        <w:r w:rsidR="00557183" w:rsidRPr="00A77B63" w:rsidDel="00776320">
          <w:rPr>
            <w:rFonts w:ascii="ＭＳ 明朝" w:hAnsi="ＭＳ 明朝"/>
            <w:color w:val="000000" w:themeColor="text1"/>
          </w:rPr>
          <w:delText xml:space="preserve"> </w:delText>
        </w:r>
        <w:r w:rsidRPr="00A77B63" w:rsidDel="00776320">
          <w:rPr>
            <w:rFonts w:ascii="ＭＳ 明朝" w:hAnsi="ＭＳ 明朝"/>
            <w:color w:val="000000" w:themeColor="text1"/>
          </w:rPr>
          <w:delText>1</w:delText>
        </w:r>
        <w:r w:rsidR="0055296B" w:rsidDel="00776320">
          <w:rPr>
            <w:rFonts w:ascii="ＭＳ 明朝" w:hAnsi="ＭＳ 明朝"/>
            <w:color w:val="000000" w:themeColor="text1"/>
          </w:rPr>
          <w:delText>6</w:delText>
        </w:r>
        <w:r w:rsidR="00557183" w:rsidRPr="00A77B63" w:rsidDel="00776320">
          <w:rPr>
            <w:rFonts w:ascii="ＭＳ 明朝" w:hAnsi="ＭＳ 明朝"/>
            <w:color w:val="000000" w:themeColor="text1"/>
          </w:rPr>
          <w:delText xml:space="preserve"> </w:delText>
        </w:r>
        <w:r w:rsidRPr="00A77B63" w:rsidDel="00776320">
          <w:rPr>
            <w:rFonts w:ascii="ＭＳ 明朝" w:hAnsi="ＭＳ 明朝" w:hint="eastAsia"/>
            <w:color w:val="000000" w:themeColor="text1"/>
          </w:rPr>
          <w:delText xml:space="preserve">条　</w:delText>
        </w:r>
        <w:r w:rsidR="00105E11" w:rsidDel="00776320">
          <w:rPr>
            <w:rFonts w:ascii="ＭＳ 明朝" w:hAnsi="ＭＳ 明朝" w:hint="eastAsia"/>
            <w:color w:val="000000" w:themeColor="text1"/>
          </w:rPr>
          <w:delText>登録</w:delText>
        </w:r>
        <w:r w:rsidRPr="00A77B63" w:rsidDel="00776320">
          <w:rPr>
            <w:rFonts w:ascii="ＭＳ 明朝" w:hAnsi="ＭＳ 明朝" w:hint="eastAsia"/>
            <w:color w:val="000000" w:themeColor="text1"/>
          </w:rPr>
          <w:delText>事業者は、補助事業の経理について補助事業以外の経理と明確に区分し、その収支の状況を会計帳簿によって明らかにしておくとともに、その会計帳簿および収支に関する証拠書類を補助事業が完了した日の属する会計年度の終了後５年間保存しておかなければならない。</w:delText>
        </w:r>
      </w:del>
    </w:p>
    <w:p w:rsidR="002E6175" w:rsidRPr="00A77B63" w:rsidDel="00776320" w:rsidRDefault="002E6175" w:rsidP="00246105">
      <w:pPr>
        <w:autoSpaceDE w:val="0"/>
        <w:autoSpaceDN w:val="0"/>
        <w:ind w:left="210" w:hangingChars="100" w:hanging="210"/>
        <w:rPr>
          <w:del w:id="300" w:author="苧坂　翼" w:date="2021-12-22T17:10:00Z"/>
          <w:rFonts w:ascii="ＭＳ 明朝" w:hAnsi="ＭＳ 明朝"/>
          <w:color w:val="000000" w:themeColor="text1"/>
        </w:rPr>
      </w:pPr>
    </w:p>
    <w:p w:rsidR="002E6175" w:rsidRPr="00071329" w:rsidDel="00776320" w:rsidRDefault="002E6175" w:rsidP="00246105">
      <w:pPr>
        <w:autoSpaceDE w:val="0"/>
        <w:autoSpaceDN w:val="0"/>
        <w:ind w:left="210" w:hangingChars="100" w:hanging="210"/>
        <w:rPr>
          <w:del w:id="301" w:author="苧坂　翼" w:date="2021-12-22T17:10:00Z"/>
          <w:rFonts w:ascii="ＭＳ 明朝" w:hAnsi="ＭＳ 明朝"/>
        </w:rPr>
      </w:pPr>
      <w:del w:id="302" w:author="苧坂　翼" w:date="2021-12-22T17:10:00Z">
        <w:r w:rsidRPr="00A77B63" w:rsidDel="00776320">
          <w:rPr>
            <w:rFonts w:ascii="ＭＳ 明朝" w:hAnsi="ＭＳ 明朝" w:hint="eastAsia"/>
            <w:color w:val="000000" w:themeColor="text1"/>
          </w:rPr>
          <w:delText xml:space="preserve">　</w:delText>
        </w:r>
        <w:r w:rsidRPr="00071329" w:rsidDel="00776320">
          <w:rPr>
            <w:rFonts w:ascii="ＭＳ 明朝" w:hAnsi="ＭＳ 明朝" w:hint="eastAsia"/>
          </w:rPr>
          <w:delText>（電子情報処理組織による申請等）</w:delText>
        </w:r>
      </w:del>
    </w:p>
    <w:p w:rsidR="002E6175" w:rsidRPr="00071329" w:rsidDel="00776320" w:rsidRDefault="002E6175" w:rsidP="00246105">
      <w:pPr>
        <w:autoSpaceDE w:val="0"/>
        <w:autoSpaceDN w:val="0"/>
        <w:ind w:left="210" w:hangingChars="100" w:hanging="210"/>
        <w:rPr>
          <w:del w:id="303" w:author="苧坂　翼" w:date="2021-12-22T17:10:00Z"/>
          <w:rFonts w:ascii="ＭＳ 明朝" w:hAnsi="ＭＳ 明朝"/>
        </w:rPr>
      </w:pPr>
      <w:del w:id="304" w:author="苧坂　翼" w:date="2021-12-22T17:10:00Z">
        <w:r w:rsidRPr="00071329" w:rsidDel="00776320">
          <w:rPr>
            <w:rFonts w:ascii="ＭＳ 明朝" w:hAnsi="ＭＳ 明朝" w:hint="eastAsia"/>
          </w:rPr>
          <w:delText>第</w:delText>
        </w:r>
        <w:r w:rsidR="00557183" w:rsidRPr="00071329" w:rsidDel="00776320">
          <w:rPr>
            <w:rFonts w:ascii="ＭＳ 明朝" w:hAnsi="ＭＳ 明朝"/>
          </w:rPr>
          <w:delText xml:space="preserve"> </w:delText>
        </w:r>
        <w:r w:rsidRPr="00071329" w:rsidDel="00776320">
          <w:rPr>
            <w:rFonts w:ascii="ＭＳ 明朝" w:hAnsi="ＭＳ 明朝"/>
          </w:rPr>
          <w:delText>1</w:delText>
        </w:r>
        <w:r w:rsidR="0055296B" w:rsidDel="00776320">
          <w:rPr>
            <w:rFonts w:ascii="ＭＳ 明朝" w:hAnsi="ＭＳ 明朝"/>
          </w:rPr>
          <w:delText>7</w:delText>
        </w:r>
        <w:r w:rsidR="00557183" w:rsidRPr="00071329" w:rsidDel="00776320">
          <w:rPr>
            <w:rFonts w:ascii="ＭＳ 明朝" w:hAnsi="ＭＳ 明朝"/>
          </w:rPr>
          <w:delText xml:space="preserve"> </w:delText>
        </w:r>
        <w:r w:rsidRPr="00071329" w:rsidDel="00776320">
          <w:rPr>
            <w:rFonts w:ascii="ＭＳ 明朝" w:hAnsi="ＭＳ 明朝" w:hint="eastAsia"/>
          </w:rPr>
          <w:delText xml:space="preserve">条　</w:delText>
        </w:r>
        <w:r w:rsidR="00105E11" w:rsidDel="00776320">
          <w:rPr>
            <w:rFonts w:ascii="ＭＳ 明朝" w:hAnsi="ＭＳ 明朝" w:hint="eastAsia"/>
          </w:rPr>
          <w:delText>登録</w:delText>
        </w:r>
        <w:r w:rsidRPr="00071329" w:rsidDel="00776320">
          <w:rPr>
            <w:rFonts w:ascii="ＭＳ 明朝" w:hAnsi="ＭＳ 明朝" w:hint="eastAsia"/>
          </w:rPr>
          <w:delText>事業</w:delText>
        </w:r>
        <w:r w:rsidR="006119B2" w:rsidRPr="00071329" w:rsidDel="00776320">
          <w:rPr>
            <w:rFonts w:ascii="ＭＳ 明朝" w:hAnsi="ＭＳ 明朝" w:hint="eastAsia"/>
          </w:rPr>
          <w:delText>者は、</w:delText>
        </w:r>
        <w:r w:rsidR="00903620" w:rsidRPr="00071329" w:rsidDel="00776320">
          <w:rPr>
            <w:rFonts w:ascii="ＭＳ 明朝" w:hAnsi="ＭＳ 明朝" w:hint="eastAsia"/>
          </w:rPr>
          <w:delText>第９条の規定に基づく</w:delText>
        </w:r>
      </w:del>
      <w:del w:id="305" w:author="苧坂　翼" w:date="2021-12-22T14:18:00Z">
        <w:r w:rsidR="00903620" w:rsidRPr="00071329" w:rsidDel="00936D08">
          <w:rPr>
            <w:rFonts w:ascii="ＭＳ 明朝" w:hAnsi="ＭＳ 明朝" w:hint="eastAsia"/>
          </w:rPr>
          <w:delText>状況</w:delText>
        </w:r>
      </w:del>
      <w:del w:id="306" w:author="苧坂　翼" w:date="2021-12-22T17:10:00Z">
        <w:r w:rsidR="00903620" w:rsidRPr="00071329" w:rsidDel="00776320">
          <w:rPr>
            <w:rFonts w:ascii="ＭＳ 明朝" w:hAnsi="ＭＳ 明朝" w:hint="eastAsia"/>
          </w:rPr>
          <w:delText>報告、</w:delText>
        </w:r>
        <w:r w:rsidR="006119B2" w:rsidRPr="00071329" w:rsidDel="00776320">
          <w:rPr>
            <w:rFonts w:ascii="ＭＳ 明朝" w:hAnsi="ＭＳ 明朝" w:hint="eastAsia"/>
          </w:rPr>
          <w:delText>第</w:delText>
        </w:r>
        <w:r w:rsidR="00557183" w:rsidRPr="00071329" w:rsidDel="00776320">
          <w:rPr>
            <w:rFonts w:ascii="ＭＳ 明朝" w:hAnsi="ＭＳ 明朝"/>
          </w:rPr>
          <w:delText>10</w:delText>
        </w:r>
        <w:r w:rsidR="006119B2" w:rsidRPr="00071329" w:rsidDel="00776320">
          <w:rPr>
            <w:rFonts w:ascii="ＭＳ 明朝" w:hAnsi="ＭＳ 明朝" w:hint="eastAsia"/>
          </w:rPr>
          <w:delText>条の規定に基づく交付</w:delText>
        </w:r>
        <w:r w:rsidR="00903620" w:rsidRPr="00071329" w:rsidDel="00776320">
          <w:rPr>
            <w:rFonts w:ascii="ＭＳ 明朝" w:hAnsi="ＭＳ 明朝" w:hint="eastAsia"/>
          </w:rPr>
          <w:delText>の</w:delText>
        </w:r>
        <w:r w:rsidR="006119B2" w:rsidRPr="00071329" w:rsidDel="00776320">
          <w:rPr>
            <w:rFonts w:ascii="ＭＳ 明朝" w:hAnsi="ＭＳ 明朝" w:hint="eastAsia"/>
          </w:rPr>
          <w:delText>申請、第</w:delText>
        </w:r>
        <w:r w:rsidR="006119B2" w:rsidRPr="00071329" w:rsidDel="00776320">
          <w:rPr>
            <w:rFonts w:ascii="ＭＳ 明朝" w:hAnsi="ＭＳ 明朝"/>
          </w:rPr>
          <w:delText>1</w:delText>
        </w:r>
      </w:del>
      <w:del w:id="307" w:author="苧坂　翼" w:date="2021-12-22T14:18:00Z">
        <w:r w:rsidR="00903620" w:rsidRPr="00071329" w:rsidDel="00936D08">
          <w:rPr>
            <w:rFonts w:ascii="ＭＳ 明朝" w:hAnsi="ＭＳ 明朝"/>
          </w:rPr>
          <w:delText>4</w:delText>
        </w:r>
      </w:del>
      <w:del w:id="308" w:author="苧坂　翼" w:date="2021-12-22T17:10:00Z">
        <w:r w:rsidR="00961F30" w:rsidRPr="00071329" w:rsidDel="00776320">
          <w:rPr>
            <w:rFonts w:ascii="ＭＳ 明朝" w:hAnsi="ＭＳ 明朝" w:hint="eastAsia"/>
          </w:rPr>
          <w:delText>条の規定に基づく消費税等仕入控除税額の確定に伴う報告</w:delText>
        </w:r>
      </w:del>
      <w:del w:id="309" w:author="苧坂　翼" w:date="2021-12-22T14:19:00Z">
        <w:r w:rsidR="00961F30" w:rsidRPr="00071329" w:rsidDel="00936D08">
          <w:rPr>
            <w:rFonts w:ascii="ＭＳ 明朝" w:hAnsi="ＭＳ 明朝" w:hint="eastAsia"/>
          </w:rPr>
          <w:delText>、</w:delText>
        </w:r>
      </w:del>
      <w:del w:id="310" w:author="苧坂　翼" w:date="2021-12-22T17:10:00Z">
        <w:r w:rsidR="006119B2" w:rsidRPr="00071329" w:rsidDel="00776320">
          <w:rPr>
            <w:rFonts w:ascii="ＭＳ 明朝" w:hAnsi="ＭＳ 明朝" w:hint="eastAsia"/>
          </w:rPr>
          <w:delText>第</w:delText>
        </w:r>
        <w:r w:rsidR="006119B2" w:rsidRPr="00071329" w:rsidDel="00776320">
          <w:rPr>
            <w:rFonts w:ascii="ＭＳ 明朝" w:hAnsi="ＭＳ 明朝"/>
          </w:rPr>
          <w:delText>1</w:delText>
        </w:r>
        <w:r w:rsidR="0055296B" w:rsidDel="00776320">
          <w:rPr>
            <w:rFonts w:ascii="ＭＳ 明朝" w:hAnsi="ＭＳ 明朝"/>
          </w:rPr>
          <w:delText>5</w:delText>
        </w:r>
        <w:r w:rsidRPr="00071329" w:rsidDel="00776320">
          <w:rPr>
            <w:rFonts w:ascii="ＭＳ 明朝" w:hAnsi="ＭＳ 明朝" w:hint="eastAsia"/>
          </w:rPr>
          <w:delText>条の規定に基づく財産の処分の承認申請については、滋賀県インターネット利用による行政手続等に関する条例（平成</w:delText>
        </w:r>
        <w:r w:rsidRPr="00071329" w:rsidDel="00776320">
          <w:rPr>
            <w:rFonts w:ascii="ＭＳ 明朝" w:hAnsi="ＭＳ 明朝"/>
          </w:rPr>
          <w:delText>16年滋賀県条例第30号）第３条第１項に規定する電子情報処理組織を使用して行うことができる。</w:delText>
        </w:r>
      </w:del>
    </w:p>
    <w:p w:rsidR="005A35A0" w:rsidRPr="00A77B63" w:rsidDel="00776320" w:rsidRDefault="005A35A0">
      <w:pPr>
        <w:autoSpaceDE w:val="0"/>
        <w:autoSpaceDN w:val="0"/>
        <w:rPr>
          <w:del w:id="311" w:author="苧坂　翼" w:date="2021-12-22T17:10:00Z"/>
          <w:rFonts w:ascii="ＭＳ 明朝" w:hAnsi="ＭＳ 明朝"/>
          <w:color w:val="000000" w:themeColor="text1"/>
        </w:rPr>
      </w:pPr>
    </w:p>
    <w:p w:rsidR="00C16BE0" w:rsidRPr="00A77B63" w:rsidDel="00776320" w:rsidRDefault="00C16BE0" w:rsidP="007C164B">
      <w:pPr>
        <w:autoSpaceDE w:val="0"/>
        <w:autoSpaceDN w:val="0"/>
        <w:rPr>
          <w:del w:id="312" w:author="苧坂　翼" w:date="2021-12-22T17:10:00Z"/>
          <w:rFonts w:ascii="ＭＳ 明朝" w:hAnsi="ＭＳ 明朝"/>
          <w:color w:val="000000" w:themeColor="text1"/>
        </w:rPr>
      </w:pPr>
    </w:p>
    <w:p w:rsidR="00C16BE0" w:rsidRPr="00071329" w:rsidDel="00776320" w:rsidRDefault="00C16BE0" w:rsidP="007C164B">
      <w:pPr>
        <w:autoSpaceDE w:val="0"/>
        <w:autoSpaceDN w:val="0"/>
        <w:rPr>
          <w:del w:id="313" w:author="苧坂　翼" w:date="2021-12-22T17:10:00Z"/>
          <w:rFonts w:ascii="ＭＳ 明朝" w:hAnsi="ＭＳ 明朝"/>
        </w:rPr>
      </w:pPr>
      <w:del w:id="314" w:author="苧坂　翼" w:date="2021-12-22T17:10:00Z">
        <w:r w:rsidRPr="00A77B63" w:rsidDel="00776320">
          <w:rPr>
            <w:rFonts w:ascii="ＭＳ 明朝" w:hAnsi="ＭＳ 明朝" w:hint="eastAsia"/>
            <w:color w:val="000000" w:themeColor="text1"/>
          </w:rPr>
          <w:delText xml:space="preserve">　　</w:delText>
        </w:r>
        <w:r w:rsidRPr="00071329" w:rsidDel="00776320">
          <w:rPr>
            <w:rFonts w:ascii="ＭＳ 明朝" w:hAnsi="ＭＳ 明朝" w:hint="eastAsia"/>
          </w:rPr>
          <w:delText xml:space="preserve">　付　則</w:delText>
        </w:r>
      </w:del>
    </w:p>
    <w:p w:rsidR="00C16BE0" w:rsidRPr="00071329" w:rsidDel="00776320" w:rsidRDefault="00C16BE0" w:rsidP="007C164B">
      <w:pPr>
        <w:autoSpaceDE w:val="0"/>
        <w:autoSpaceDN w:val="0"/>
        <w:rPr>
          <w:del w:id="315" w:author="苧坂　翼" w:date="2021-12-22T17:10:00Z"/>
          <w:rFonts w:ascii="ＭＳ 明朝" w:hAnsi="ＭＳ 明朝"/>
        </w:rPr>
      </w:pPr>
      <w:del w:id="316" w:author="苧坂　翼" w:date="2021-12-22T17:10:00Z">
        <w:r w:rsidRPr="00071329" w:rsidDel="00776320">
          <w:rPr>
            <w:rFonts w:ascii="ＭＳ 明朝" w:hAnsi="ＭＳ 明朝" w:hint="eastAsia"/>
          </w:rPr>
          <w:delText xml:space="preserve">　この要綱は、令和３年　月　日から施行する。</w:delText>
        </w:r>
      </w:del>
    </w:p>
    <w:p w:rsidR="005A35A0" w:rsidRPr="00A77B63" w:rsidDel="00776320" w:rsidRDefault="005A35A0" w:rsidP="007C164B">
      <w:pPr>
        <w:autoSpaceDE w:val="0"/>
        <w:autoSpaceDN w:val="0"/>
        <w:rPr>
          <w:del w:id="317" w:author="苧坂　翼" w:date="2021-12-22T17:10:00Z"/>
          <w:rFonts w:ascii="ＭＳ 明朝" w:hAnsi="ＭＳ 明朝"/>
          <w:color w:val="000000" w:themeColor="text1"/>
        </w:rPr>
        <w:sectPr w:rsidR="005A35A0" w:rsidRPr="00A77B63" w:rsidDel="00776320" w:rsidSect="00D72D67">
          <w:pgSz w:w="11906" w:h="16838" w:code="9"/>
          <w:pgMar w:top="1418" w:right="1418" w:bottom="1418" w:left="1418" w:header="851" w:footer="992" w:gutter="0"/>
          <w:cols w:space="425"/>
          <w:docGrid w:type="lines" w:linePitch="360"/>
        </w:sectPr>
      </w:pPr>
      <w:del w:id="318" w:author="苧坂　翼" w:date="2021-12-22T17:10:00Z">
        <w:r w:rsidRPr="00A77B63" w:rsidDel="00776320">
          <w:rPr>
            <w:rFonts w:ascii="ＭＳ 明朝" w:hAnsi="ＭＳ 明朝" w:hint="eastAsia"/>
            <w:color w:val="000000" w:themeColor="text1"/>
          </w:rPr>
          <w:delText xml:space="preserve">　</w:delText>
        </w:r>
      </w:del>
    </w:p>
    <w:p w:rsidR="007F3F57" w:rsidRPr="00A77B63" w:rsidDel="00776320" w:rsidRDefault="007F3F57" w:rsidP="007F3F57">
      <w:pPr>
        <w:autoSpaceDE w:val="0"/>
        <w:autoSpaceDN w:val="0"/>
        <w:ind w:left="210" w:hangingChars="100" w:hanging="210"/>
        <w:rPr>
          <w:del w:id="319" w:author="苧坂　翼" w:date="2021-12-22T17:10:00Z"/>
          <w:rFonts w:asciiTheme="minorEastAsia" w:eastAsiaTheme="minorEastAsia" w:hAnsiTheme="minorEastAsia"/>
          <w:color w:val="000000" w:themeColor="text1"/>
        </w:rPr>
      </w:pPr>
      <w:del w:id="320" w:author="苧坂　翼" w:date="2021-12-22T17:10:00Z">
        <w:r w:rsidRPr="00A77B63" w:rsidDel="00776320">
          <w:rPr>
            <w:rFonts w:asciiTheme="minorEastAsia" w:eastAsiaTheme="minorEastAsia" w:hAnsiTheme="minorEastAsia" w:hint="eastAsia"/>
            <w:color w:val="000000" w:themeColor="text1"/>
          </w:rPr>
          <w:delText>様式第</w:delText>
        </w:r>
        <w:r w:rsidR="00063BFB" w:rsidRPr="00A77B63" w:rsidDel="00776320">
          <w:rPr>
            <w:rFonts w:asciiTheme="minorEastAsia" w:eastAsiaTheme="minorEastAsia" w:hAnsiTheme="minorEastAsia" w:hint="eastAsia"/>
            <w:color w:val="000000" w:themeColor="text1"/>
          </w:rPr>
          <w:delText>１</w:delText>
        </w:r>
        <w:r w:rsidRPr="00A77B63" w:rsidDel="00776320">
          <w:rPr>
            <w:rFonts w:asciiTheme="minorEastAsia" w:eastAsiaTheme="minorEastAsia" w:hAnsiTheme="minorEastAsia" w:hint="eastAsia"/>
            <w:color w:val="000000" w:themeColor="text1"/>
          </w:rPr>
          <w:delText>（第</w:delText>
        </w:r>
        <w:r w:rsidR="005C338D" w:rsidRPr="00A77B63" w:rsidDel="00776320">
          <w:rPr>
            <w:rFonts w:asciiTheme="minorEastAsia" w:eastAsiaTheme="minorEastAsia" w:hAnsiTheme="minorEastAsia" w:cs="Century Schoolbook" w:hint="eastAsia"/>
            <w:color w:val="000000" w:themeColor="text1"/>
          </w:rPr>
          <w:delText>７</w:delText>
        </w:r>
        <w:r w:rsidRPr="00A77B63" w:rsidDel="00776320">
          <w:rPr>
            <w:rFonts w:asciiTheme="minorEastAsia" w:eastAsiaTheme="minorEastAsia" w:hAnsiTheme="minorEastAsia" w:hint="eastAsia"/>
            <w:color w:val="000000" w:themeColor="text1"/>
          </w:rPr>
          <w:delText>条関係）</w:delText>
        </w:r>
      </w:del>
    </w:p>
    <w:p w:rsidR="007F3F57" w:rsidRPr="00A77B63" w:rsidDel="00776320" w:rsidRDefault="00437037" w:rsidP="007F3F57">
      <w:pPr>
        <w:autoSpaceDE w:val="0"/>
        <w:autoSpaceDN w:val="0"/>
        <w:ind w:left="210" w:hangingChars="100" w:hanging="210"/>
        <w:jc w:val="center"/>
        <w:rPr>
          <w:del w:id="321" w:author="苧坂　翼" w:date="2021-12-22T17:10:00Z"/>
          <w:rFonts w:asciiTheme="minorEastAsia" w:eastAsiaTheme="minorEastAsia" w:hAnsiTheme="minorEastAsia"/>
          <w:color w:val="000000" w:themeColor="text1"/>
        </w:rPr>
      </w:pPr>
      <w:del w:id="322" w:author="苧坂　翼" w:date="2021-12-22T17:10:00Z">
        <w:r w:rsidRPr="00071329" w:rsidDel="00776320">
          <w:rPr>
            <w:rFonts w:ascii="ＭＳ 明朝" w:hAnsi="ＭＳ 明朝" w:hint="eastAsia"/>
            <w:color w:val="000000" w:themeColor="text1"/>
          </w:rPr>
          <w:delText>滋賀県ＰＣＲ等検査無料化事業</w:delText>
        </w:r>
        <w:r w:rsidR="00105E11" w:rsidDel="00776320">
          <w:rPr>
            <w:rFonts w:asciiTheme="minorEastAsia" w:eastAsiaTheme="minorEastAsia" w:hAnsiTheme="minorEastAsia" w:hint="eastAsia"/>
            <w:color w:val="000000" w:themeColor="text1"/>
          </w:rPr>
          <w:delText>登録</w:delText>
        </w:r>
        <w:r w:rsidR="005C338D" w:rsidRPr="00A77B63" w:rsidDel="00776320">
          <w:rPr>
            <w:rFonts w:asciiTheme="minorEastAsia" w:eastAsiaTheme="minorEastAsia" w:hAnsiTheme="minorEastAsia" w:hint="eastAsia"/>
            <w:color w:val="000000" w:themeColor="text1"/>
          </w:rPr>
          <w:delText>申請書</w:delText>
        </w:r>
      </w:del>
    </w:p>
    <w:p w:rsidR="007F3F57" w:rsidRPr="00A77B63" w:rsidDel="00776320" w:rsidRDefault="007F3F57" w:rsidP="007F3F57">
      <w:pPr>
        <w:autoSpaceDE w:val="0"/>
        <w:autoSpaceDN w:val="0"/>
        <w:ind w:left="210" w:hangingChars="100" w:hanging="210"/>
        <w:jc w:val="right"/>
        <w:rPr>
          <w:del w:id="323" w:author="苧坂　翼" w:date="2021-12-22T17:10:00Z"/>
          <w:rFonts w:asciiTheme="minorEastAsia" w:eastAsiaTheme="minorEastAsia" w:hAnsiTheme="minorEastAsia"/>
          <w:color w:val="000000" w:themeColor="text1"/>
        </w:rPr>
      </w:pPr>
    </w:p>
    <w:p w:rsidR="007F3F57" w:rsidRPr="00A77B63" w:rsidDel="00776320" w:rsidRDefault="007F3F57" w:rsidP="007F3F57">
      <w:pPr>
        <w:wordWrap w:val="0"/>
        <w:autoSpaceDE w:val="0"/>
        <w:autoSpaceDN w:val="0"/>
        <w:ind w:left="210" w:hangingChars="100" w:hanging="210"/>
        <w:jc w:val="right"/>
        <w:rPr>
          <w:del w:id="324" w:author="苧坂　翼" w:date="2021-12-22T17:10:00Z"/>
          <w:rFonts w:asciiTheme="minorEastAsia" w:eastAsiaTheme="minorEastAsia" w:hAnsiTheme="minorEastAsia"/>
          <w:color w:val="000000" w:themeColor="text1"/>
        </w:rPr>
      </w:pPr>
      <w:del w:id="325" w:author="苧坂　翼" w:date="2021-12-22T17:10:00Z">
        <w:r w:rsidRPr="00A77B63" w:rsidDel="00776320">
          <w:rPr>
            <w:rFonts w:asciiTheme="minorEastAsia" w:eastAsiaTheme="minorEastAsia" w:hAnsiTheme="minorEastAsia" w:hint="eastAsia"/>
            <w:color w:val="000000" w:themeColor="text1"/>
          </w:rPr>
          <w:delText xml:space="preserve">番　　　　　号　</w:delText>
        </w:r>
      </w:del>
    </w:p>
    <w:p w:rsidR="007F3F57" w:rsidRPr="00A77B63" w:rsidDel="00776320" w:rsidRDefault="007F3F57" w:rsidP="007F3F57">
      <w:pPr>
        <w:wordWrap w:val="0"/>
        <w:autoSpaceDE w:val="0"/>
        <w:autoSpaceDN w:val="0"/>
        <w:ind w:left="210" w:hangingChars="100" w:hanging="210"/>
        <w:jc w:val="right"/>
        <w:rPr>
          <w:del w:id="326" w:author="苧坂　翼" w:date="2021-12-22T17:10:00Z"/>
          <w:rFonts w:asciiTheme="minorEastAsia" w:eastAsiaTheme="minorEastAsia" w:hAnsiTheme="minorEastAsia"/>
          <w:color w:val="000000" w:themeColor="text1"/>
        </w:rPr>
      </w:pPr>
      <w:del w:id="327" w:author="苧坂　翼" w:date="2021-12-22T17:10:00Z">
        <w:r w:rsidRPr="00A77B63" w:rsidDel="00776320">
          <w:rPr>
            <w:rFonts w:asciiTheme="minorEastAsia" w:eastAsiaTheme="minorEastAsia" w:hAnsiTheme="minorEastAsia" w:hint="eastAsia"/>
            <w:color w:val="000000" w:themeColor="text1"/>
          </w:rPr>
          <w:delText xml:space="preserve">年　　月　　日　</w:delText>
        </w:r>
      </w:del>
    </w:p>
    <w:p w:rsidR="007F3F57" w:rsidRPr="00A77B63" w:rsidDel="00776320" w:rsidRDefault="007F3F57" w:rsidP="007F3F57">
      <w:pPr>
        <w:autoSpaceDE w:val="0"/>
        <w:autoSpaceDN w:val="0"/>
        <w:ind w:left="210" w:hangingChars="100" w:hanging="210"/>
        <w:rPr>
          <w:del w:id="328" w:author="苧坂　翼" w:date="2021-12-22T17:10:00Z"/>
          <w:rFonts w:asciiTheme="minorEastAsia" w:eastAsiaTheme="minorEastAsia" w:hAnsiTheme="minorEastAsia"/>
          <w:color w:val="000000" w:themeColor="text1"/>
        </w:rPr>
      </w:pPr>
    </w:p>
    <w:p w:rsidR="007F3F57" w:rsidRPr="00071329" w:rsidDel="00776320" w:rsidRDefault="00E66DBF" w:rsidP="007F3F57">
      <w:pPr>
        <w:autoSpaceDE w:val="0"/>
        <w:autoSpaceDN w:val="0"/>
        <w:ind w:left="210" w:hangingChars="100" w:hanging="210"/>
        <w:rPr>
          <w:del w:id="329" w:author="苧坂　翼" w:date="2021-12-22T17:10:00Z"/>
          <w:rFonts w:asciiTheme="minorEastAsia" w:eastAsiaTheme="minorEastAsia" w:hAnsiTheme="minorEastAsia"/>
        </w:rPr>
      </w:pPr>
      <w:del w:id="330" w:author="苧坂　翼" w:date="2021-12-22T17:10:00Z">
        <w:r w:rsidRPr="00071329" w:rsidDel="00776320">
          <w:rPr>
            <w:rFonts w:asciiTheme="minorEastAsia" w:eastAsiaTheme="minorEastAsia" w:hAnsiTheme="minorEastAsia" w:hint="eastAsia"/>
          </w:rPr>
          <w:delText xml:space="preserve">　（宛</w:delText>
        </w:r>
        <w:r w:rsidR="007F3F57" w:rsidRPr="00071329" w:rsidDel="00776320">
          <w:rPr>
            <w:rFonts w:asciiTheme="minorEastAsia" w:eastAsiaTheme="minorEastAsia" w:hAnsiTheme="minorEastAsia" w:hint="eastAsia"/>
          </w:rPr>
          <w:delText>先）</w:delText>
        </w:r>
      </w:del>
    </w:p>
    <w:p w:rsidR="007F3F57" w:rsidRPr="00071329" w:rsidDel="00776320" w:rsidRDefault="007F3F57" w:rsidP="007F3F57">
      <w:pPr>
        <w:autoSpaceDE w:val="0"/>
        <w:autoSpaceDN w:val="0"/>
        <w:ind w:left="210" w:hangingChars="100" w:hanging="210"/>
        <w:rPr>
          <w:del w:id="331" w:author="苧坂　翼" w:date="2021-12-22T17:10:00Z"/>
          <w:rFonts w:asciiTheme="minorEastAsia" w:eastAsiaTheme="minorEastAsia" w:hAnsiTheme="minorEastAsia"/>
        </w:rPr>
      </w:pPr>
      <w:del w:id="332" w:author="苧坂　翼" w:date="2021-12-22T17:10:00Z">
        <w:r w:rsidRPr="00071329" w:rsidDel="00776320">
          <w:rPr>
            <w:rFonts w:asciiTheme="minorEastAsia" w:eastAsiaTheme="minorEastAsia" w:hAnsiTheme="minorEastAsia" w:hint="eastAsia"/>
          </w:rPr>
          <w:delText xml:space="preserve">　　滋賀県知事</w:delText>
        </w:r>
      </w:del>
    </w:p>
    <w:p w:rsidR="00A36C60" w:rsidRPr="00071329" w:rsidDel="00776320" w:rsidRDefault="00A36C60" w:rsidP="007F3F57">
      <w:pPr>
        <w:autoSpaceDE w:val="0"/>
        <w:autoSpaceDN w:val="0"/>
        <w:ind w:left="210" w:hangingChars="100" w:hanging="210"/>
        <w:rPr>
          <w:del w:id="333" w:author="苧坂　翼" w:date="2021-12-22T17:10:00Z"/>
          <w:rFonts w:asciiTheme="minorEastAsia" w:eastAsiaTheme="minorEastAsia" w:hAnsiTheme="minorEastAsia"/>
        </w:rPr>
      </w:pPr>
    </w:p>
    <w:p w:rsidR="00A36C60" w:rsidRPr="00071329" w:rsidDel="00776320" w:rsidRDefault="00A36C60" w:rsidP="00071329">
      <w:pPr>
        <w:autoSpaceDE w:val="0"/>
        <w:autoSpaceDN w:val="0"/>
        <w:ind w:firstLineChars="2200" w:firstLine="4620"/>
        <w:rPr>
          <w:del w:id="334" w:author="苧坂　翼" w:date="2021-12-22T17:10:00Z"/>
          <w:rFonts w:asciiTheme="minorEastAsia" w:eastAsiaTheme="minorEastAsia" w:hAnsiTheme="minorEastAsia"/>
        </w:rPr>
      </w:pPr>
      <w:del w:id="335" w:author="苧坂　翼" w:date="2021-12-22T17:10:00Z">
        <w:r w:rsidRPr="00071329" w:rsidDel="00776320">
          <w:rPr>
            <w:rFonts w:asciiTheme="minorEastAsia" w:eastAsiaTheme="minorEastAsia" w:hAnsiTheme="minorEastAsia" w:hint="eastAsia"/>
          </w:rPr>
          <w:delText>申請者　　住所</w:delText>
        </w:r>
      </w:del>
    </w:p>
    <w:p w:rsidR="00A77B63" w:rsidDel="00776320" w:rsidRDefault="00A36C60" w:rsidP="00A77B63">
      <w:pPr>
        <w:autoSpaceDE w:val="0"/>
        <w:autoSpaceDN w:val="0"/>
        <w:ind w:leftChars="100" w:left="210" w:firstLineChars="2600" w:firstLine="5460"/>
        <w:rPr>
          <w:del w:id="336" w:author="苧坂　翼" w:date="2021-12-22T17:10:00Z"/>
          <w:rFonts w:asciiTheme="minorEastAsia" w:eastAsiaTheme="minorEastAsia" w:hAnsiTheme="minorEastAsia"/>
        </w:rPr>
      </w:pPr>
      <w:del w:id="337" w:author="苧坂　翼" w:date="2021-12-22T17:10:00Z">
        <w:r w:rsidRPr="00071329" w:rsidDel="00776320">
          <w:rPr>
            <w:rFonts w:asciiTheme="minorEastAsia" w:eastAsiaTheme="minorEastAsia" w:hAnsiTheme="minorEastAsia" w:hint="eastAsia"/>
          </w:rPr>
          <w:delText>氏名</w:delText>
        </w:r>
        <w:r w:rsidR="004173A1" w:rsidRPr="00071329" w:rsidDel="00776320">
          <w:rPr>
            <w:rFonts w:asciiTheme="minorEastAsia" w:eastAsiaTheme="minorEastAsia" w:hAnsiTheme="minorEastAsia" w:hint="eastAsia"/>
          </w:rPr>
          <w:delText xml:space="preserve">　</w:delText>
        </w:r>
      </w:del>
    </w:p>
    <w:p w:rsidR="00A77B63" w:rsidRPr="00071329" w:rsidDel="00776320" w:rsidRDefault="00A77B63" w:rsidP="00071329">
      <w:pPr>
        <w:autoSpaceDE w:val="0"/>
        <w:autoSpaceDN w:val="0"/>
        <w:ind w:leftChars="100" w:left="210" w:firstLineChars="3400" w:firstLine="5440"/>
        <w:rPr>
          <w:del w:id="338" w:author="苧坂　翼" w:date="2021-12-22T17:10:00Z"/>
          <w:rFonts w:asciiTheme="minorEastAsia" w:eastAsiaTheme="minorEastAsia" w:hAnsiTheme="minorEastAsia"/>
          <w:i/>
          <w:sz w:val="16"/>
        </w:rPr>
      </w:pPr>
      <w:del w:id="339" w:author="苧坂　翼" w:date="2021-12-22T17:10:00Z">
        <w:r w:rsidRPr="00071329" w:rsidDel="00776320">
          <w:rPr>
            <w:rFonts w:asciiTheme="minorEastAsia" w:eastAsiaTheme="minorEastAsia" w:hAnsiTheme="minorEastAsia"/>
            <w:i/>
            <w:sz w:val="16"/>
          </w:rPr>
          <w:delText>（法人にあっては名称および代表者の</w:delText>
        </w:r>
        <w:r w:rsidRPr="00071329" w:rsidDel="00776320">
          <w:rPr>
            <w:rFonts w:asciiTheme="minorEastAsia" w:eastAsiaTheme="minorEastAsia" w:hAnsiTheme="minorEastAsia" w:hint="eastAsia"/>
            <w:i/>
            <w:sz w:val="16"/>
          </w:rPr>
          <w:delText>職名・</w:delText>
        </w:r>
        <w:r w:rsidRPr="00071329" w:rsidDel="00776320">
          <w:rPr>
            <w:rFonts w:asciiTheme="minorEastAsia" w:eastAsiaTheme="minorEastAsia" w:hAnsiTheme="minorEastAsia"/>
            <w:i/>
            <w:sz w:val="16"/>
          </w:rPr>
          <w:delText>氏名）</w:delText>
        </w:r>
      </w:del>
    </w:p>
    <w:p w:rsidR="00A77B63" w:rsidRPr="00071329" w:rsidDel="00776320" w:rsidRDefault="00A77B63" w:rsidP="00A77B63">
      <w:pPr>
        <w:autoSpaceDE w:val="0"/>
        <w:autoSpaceDN w:val="0"/>
        <w:ind w:leftChars="100" w:left="210" w:firstLineChars="2600" w:firstLine="4160"/>
        <w:rPr>
          <w:del w:id="340" w:author="苧坂　翼" w:date="2021-12-22T17:10:00Z"/>
          <w:rFonts w:asciiTheme="minorEastAsia" w:eastAsiaTheme="minorEastAsia" w:hAnsiTheme="minorEastAsia"/>
          <w:i/>
          <w:sz w:val="16"/>
        </w:rPr>
      </w:pPr>
      <w:del w:id="341" w:author="苧坂　翼" w:date="2021-12-22T17:10:00Z">
        <w:r w:rsidRPr="00071329" w:rsidDel="00776320">
          <w:rPr>
            <w:rFonts w:asciiTheme="minorEastAsia" w:eastAsiaTheme="minorEastAsia" w:hAnsiTheme="minorEastAsia"/>
            <w:i/>
            <w:sz w:val="16"/>
          </w:rPr>
          <w:delText xml:space="preserve">　　　　　　</w:delText>
        </w:r>
        <w:r w:rsidDel="00776320">
          <w:rPr>
            <w:rFonts w:asciiTheme="minorEastAsia" w:eastAsiaTheme="minorEastAsia" w:hAnsiTheme="minorEastAsia" w:hint="eastAsia"/>
            <w:i/>
            <w:sz w:val="16"/>
          </w:rPr>
          <w:delText xml:space="preserve">　　</w:delText>
        </w:r>
        <w:r w:rsidRPr="00071329" w:rsidDel="00776320">
          <w:rPr>
            <w:rFonts w:asciiTheme="minorEastAsia" w:eastAsiaTheme="minorEastAsia" w:hAnsiTheme="minorEastAsia" w:hint="eastAsia"/>
            <w:i/>
            <w:sz w:val="16"/>
          </w:rPr>
          <w:delText>（自治体にあっては市</w:delText>
        </w:r>
        <w:r w:rsidRPr="00071329" w:rsidDel="00776320">
          <w:rPr>
            <w:rFonts w:asciiTheme="minorEastAsia" w:eastAsiaTheme="minorEastAsia" w:hAnsiTheme="minorEastAsia"/>
            <w:i/>
            <w:sz w:val="16"/>
          </w:rPr>
          <w:delText>(町)長の氏名）</w:delText>
        </w:r>
      </w:del>
    </w:p>
    <w:p w:rsidR="00A36C60" w:rsidRPr="00071329" w:rsidDel="00776320" w:rsidRDefault="004173A1" w:rsidP="00A36C60">
      <w:pPr>
        <w:autoSpaceDE w:val="0"/>
        <w:autoSpaceDN w:val="0"/>
        <w:ind w:leftChars="100" w:left="210" w:firstLineChars="2600" w:firstLine="5460"/>
        <w:rPr>
          <w:del w:id="342" w:author="苧坂　翼" w:date="2021-12-22T17:10:00Z"/>
          <w:rFonts w:asciiTheme="minorEastAsia" w:eastAsiaTheme="minorEastAsia" w:hAnsiTheme="minorEastAsia"/>
        </w:rPr>
      </w:pPr>
      <w:del w:id="343" w:author="苧坂　翼" w:date="2021-12-22T17:10:00Z">
        <w:r w:rsidRPr="00071329" w:rsidDel="00776320">
          <w:rPr>
            <w:rFonts w:asciiTheme="minorEastAsia" w:eastAsiaTheme="minorEastAsia" w:hAnsiTheme="minorEastAsia" w:hint="eastAsia"/>
          </w:rPr>
          <w:delText xml:space="preserve">　</w:delText>
        </w:r>
      </w:del>
    </w:p>
    <w:p w:rsidR="00A77B63" w:rsidDel="00776320" w:rsidRDefault="00A77B63" w:rsidP="00071329">
      <w:pPr>
        <w:autoSpaceDE w:val="0"/>
        <w:autoSpaceDN w:val="0"/>
        <w:rPr>
          <w:del w:id="344" w:author="苧坂　翼" w:date="2021-12-22T17:10:00Z"/>
          <w:rFonts w:asciiTheme="minorEastAsia" w:eastAsiaTheme="minorEastAsia" w:hAnsiTheme="minorEastAsia"/>
        </w:rPr>
      </w:pPr>
      <w:del w:id="345" w:author="苧坂　翼" w:date="2021-12-22T17:10:00Z">
        <w:r w:rsidDel="00776320">
          <w:rPr>
            <w:rFonts w:asciiTheme="minorEastAsia" w:eastAsiaTheme="minorEastAsia" w:hAnsiTheme="minorEastAsia" w:hint="eastAsia"/>
          </w:rPr>
          <w:delText xml:space="preserve">　　　　　　　　　　　　　　　　　　　　　　発行責任者・</w:delText>
        </w:r>
        <w:r w:rsidR="00A36C60" w:rsidRPr="00071329" w:rsidDel="00776320">
          <w:rPr>
            <w:rFonts w:asciiTheme="minorEastAsia" w:eastAsiaTheme="minorEastAsia" w:hAnsiTheme="minorEastAsia" w:hint="eastAsia"/>
          </w:rPr>
          <w:delText>担当者　氏名</w:delText>
        </w:r>
      </w:del>
    </w:p>
    <w:p w:rsidR="00A77B63" w:rsidRPr="00071329" w:rsidDel="00776320" w:rsidRDefault="00A77B63" w:rsidP="00071329">
      <w:pPr>
        <w:autoSpaceDE w:val="0"/>
        <w:autoSpaceDN w:val="0"/>
        <w:ind w:firstLineChars="3800" w:firstLine="6080"/>
        <w:rPr>
          <w:del w:id="346" w:author="苧坂　翼" w:date="2021-12-22T17:10:00Z"/>
          <w:rFonts w:asciiTheme="minorEastAsia" w:eastAsiaTheme="minorEastAsia" w:hAnsiTheme="minorEastAsia"/>
          <w:i/>
          <w:sz w:val="16"/>
        </w:rPr>
      </w:pPr>
      <w:del w:id="347" w:author="苧坂　翼" w:date="2021-12-22T17:10:00Z">
        <w:r w:rsidRPr="00071329" w:rsidDel="00776320">
          <w:rPr>
            <w:rFonts w:asciiTheme="minorEastAsia" w:eastAsiaTheme="minorEastAsia" w:hAnsiTheme="minorEastAsia" w:hint="eastAsia"/>
            <w:i/>
            <w:sz w:val="16"/>
          </w:rPr>
          <w:delText>（法人にあっては発行責任者および担当者の氏名）</w:delText>
        </w:r>
      </w:del>
    </w:p>
    <w:p w:rsidR="00A36C60" w:rsidRPr="00071329" w:rsidDel="00776320" w:rsidRDefault="00A77B63" w:rsidP="00A77B63">
      <w:pPr>
        <w:autoSpaceDE w:val="0"/>
        <w:autoSpaceDN w:val="0"/>
        <w:ind w:firstLineChars="2300" w:firstLine="3680"/>
        <w:rPr>
          <w:del w:id="348" w:author="苧坂　翼" w:date="2021-12-22T17:10:00Z"/>
          <w:rFonts w:asciiTheme="minorEastAsia" w:eastAsiaTheme="minorEastAsia" w:hAnsiTheme="minorEastAsia"/>
          <w:i/>
          <w:sz w:val="16"/>
        </w:rPr>
      </w:pPr>
      <w:del w:id="349" w:author="苧坂　翼" w:date="2021-12-22T17:10:00Z">
        <w:r w:rsidRPr="00071329" w:rsidDel="00776320">
          <w:rPr>
            <w:rFonts w:asciiTheme="minorEastAsia" w:eastAsiaTheme="minorEastAsia" w:hAnsiTheme="minorEastAsia" w:hint="eastAsia"/>
            <w:i/>
            <w:sz w:val="16"/>
          </w:rPr>
          <w:delText xml:space="preserve">　　　　　　　　　　　　　　　（自治体にあっては担当者の氏名）</w:delText>
        </w:r>
      </w:del>
    </w:p>
    <w:p w:rsidR="00A36C60" w:rsidRPr="00071329" w:rsidDel="00776320" w:rsidRDefault="00A36C60" w:rsidP="00A36C60">
      <w:pPr>
        <w:autoSpaceDE w:val="0"/>
        <w:autoSpaceDN w:val="0"/>
        <w:ind w:left="210" w:hangingChars="100" w:hanging="210"/>
        <w:rPr>
          <w:del w:id="350" w:author="苧坂　翼" w:date="2021-12-22T17:10:00Z"/>
          <w:rFonts w:asciiTheme="minorEastAsia" w:eastAsiaTheme="minorEastAsia" w:hAnsiTheme="minorEastAsia"/>
        </w:rPr>
      </w:pPr>
      <w:del w:id="351" w:author="苧坂　翼" w:date="2021-12-22T17:10:00Z">
        <w:r w:rsidRPr="00071329" w:rsidDel="00776320">
          <w:rPr>
            <w:rFonts w:asciiTheme="minorEastAsia" w:eastAsiaTheme="minorEastAsia" w:hAnsiTheme="minorEastAsia" w:hint="eastAsia"/>
          </w:rPr>
          <w:delText xml:space="preserve">　　　　　　　　　　　　　　　　　　　　　　連絡先電話番号</w:delText>
        </w:r>
      </w:del>
    </w:p>
    <w:p w:rsidR="007F3F57" w:rsidRPr="00A77B63" w:rsidDel="00776320" w:rsidRDefault="007F3F57" w:rsidP="00A36C60">
      <w:pPr>
        <w:autoSpaceDE w:val="0"/>
        <w:autoSpaceDN w:val="0"/>
        <w:rPr>
          <w:del w:id="352" w:author="苧坂　翼" w:date="2021-12-22T17:10:00Z"/>
          <w:rFonts w:asciiTheme="minorEastAsia" w:eastAsiaTheme="minorEastAsia" w:hAnsiTheme="minorEastAsia"/>
          <w:color w:val="000000" w:themeColor="text1"/>
        </w:rPr>
      </w:pPr>
    </w:p>
    <w:p w:rsidR="00A36C60" w:rsidRPr="00A77B63" w:rsidDel="00776320" w:rsidRDefault="00A36C60" w:rsidP="00A36C60">
      <w:pPr>
        <w:autoSpaceDE w:val="0"/>
        <w:autoSpaceDN w:val="0"/>
        <w:rPr>
          <w:del w:id="353" w:author="苧坂　翼" w:date="2021-12-22T17:10:00Z"/>
          <w:rFonts w:asciiTheme="minorEastAsia" w:eastAsiaTheme="minorEastAsia" w:hAnsiTheme="minorEastAsia"/>
          <w:color w:val="000000" w:themeColor="text1"/>
        </w:rPr>
      </w:pPr>
    </w:p>
    <w:p w:rsidR="00437037" w:rsidRPr="00A77B63" w:rsidDel="00776320" w:rsidRDefault="007F3F57" w:rsidP="00437037">
      <w:pPr>
        <w:autoSpaceDE w:val="0"/>
        <w:autoSpaceDN w:val="0"/>
        <w:rPr>
          <w:del w:id="354" w:author="苧坂　翼" w:date="2021-12-22T17:10:00Z"/>
          <w:rFonts w:asciiTheme="minorEastAsia" w:eastAsiaTheme="minorEastAsia" w:hAnsiTheme="minorEastAsia"/>
          <w:color w:val="000000" w:themeColor="text1"/>
        </w:rPr>
      </w:pPr>
      <w:del w:id="355" w:author="苧坂　翼" w:date="2021-12-22T17:10:00Z">
        <w:r w:rsidRPr="00A77B63" w:rsidDel="00776320">
          <w:rPr>
            <w:rFonts w:asciiTheme="minorEastAsia" w:eastAsiaTheme="minorEastAsia" w:hAnsiTheme="minorEastAsia" w:hint="eastAsia"/>
            <w:color w:val="000000" w:themeColor="text1"/>
          </w:rPr>
          <w:delText xml:space="preserve">　</w:delText>
        </w:r>
        <w:r w:rsidR="00437037" w:rsidRPr="00A77B63" w:rsidDel="00776320">
          <w:rPr>
            <w:rFonts w:ascii="ＭＳ 明朝" w:hAnsi="ＭＳ 明朝" w:hint="eastAsia"/>
            <w:color w:val="000000" w:themeColor="text1"/>
          </w:rPr>
          <w:delText>滋賀県ＰＣＲ等検査無料化事業</w:delText>
        </w:r>
        <w:r w:rsidR="00437037" w:rsidRPr="00A77B63" w:rsidDel="00776320">
          <w:rPr>
            <w:rFonts w:asciiTheme="minorEastAsia" w:eastAsiaTheme="minorEastAsia" w:hAnsiTheme="minorEastAsia" w:hint="eastAsia"/>
            <w:color w:val="000000" w:themeColor="text1"/>
          </w:rPr>
          <w:delText>費補助金交付要綱第７</w:delText>
        </w:r>
        <w:r w:rsidR="00726E0E" w:rsidRPr="00A77B63" w:rsidDel="00776320">
          <w:rPr>
            <w:rFonts w:asciiTheme="minorEastAsia" w:eastAsiaTheme="minorEastAsia" w:hAnsiTheme="minorEastAsia" w:hint="eastAsia"/>
            <w:color w:val="000000" w:themeColor="text1"/>
          </w:rPr>
          <w:delText>条第１項の規定に基づき、関係</w:delText>
        </w:r>
        <w:r w:rsidR="00437037" w:rsidRPr="00A77B63" w:rsidDel="00776320">
          <w:rPr>
            <w:rFonts w:asciiTheme="minorEastAsia" w:eastAsiaTheme="minorEastAsia" w:hAnsiTheme="minorEastAsia" w:hint="eastAsia"/>
            <w:color w:val="000000" w:themeColor="text1"/>
          </w:rPr>
          <w:delText>書類を添えて</w:delText>
        </w:r>
        <w:r w:rsidR="00726E0E" w:rsidRPr="00A77B63" w:rsidDel="00776320">
          <w:rPr>
            <w:rFonts w:asciiTheme="minorEastAsia" w:eastAsiaTheme="minorEastAsia" w:hAnsiTheme="minorEastAsia" w:hint="eastAsia"/>
            <w:color w:val="000000" w:themeColor="text1"/>
          </w:rPr>
          <w:delText>下記のとおり</w:delText>
        </w:r>
        <w:r w:rsidR="00437037" w:rsidRPr="00A77B63" w:rsidDel="00776320">
          <w:rPr>
            <w:rFonts w:asciiTheme="minorEastAsia" w:eastAsiaTheme="minorEastAsia" w:hAnsiTheme="minorEastAsia" w:hint="eastAsia"/>
            <w:color w:val="000000" w:themeColor="text1"/>
          </w:rPr>
          <w:delText>申請します。</w:delText>
        </w:r>
      </w:del>
    </w:p>
    <w:p w:rsidR="00D65633" w:rsidRPr="00A77B63" w:rsidDel="00776320" w:rsidRDefault="00D65633" w:rsidP="007F3F57">
      <w:pPr>
        <w:autoSpaceDE w:val="0"/>
        <w:autoSpaceDN w:val="0"/>
        <w:rPr>
          <w:del w:id="356"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57"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58"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59"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60"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61"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62" w:author="苧坂　翼" w:date="2021-12-22T17:10:00Z"/>
          <w:rFonts w:asciiTheme="minorEastAsia" w:eastAsiaTheme="minorEastAsia" w:hAnsiTheme="minorEastAsia"/>
          <w:color w:val="000000" w:themeColor="text1"/>
        </w:rPr>
      </w:pPr>
    </w:p>
    <w:p w:rsidR="00D65633" w:rsidRPr="00A77B63" w:rsidDel="00776320" w:rsidRDefault="00D65633" w:rsidP="007F3F57">
      <w:pPr>
        <w:autoSpaceDE w:val="0"/>
        <w:autoSpaceDN w:val="0"/>
        <w:rPr>
          <w:del w:id="363" w:author="苧坂　翼" w:date="2021-12-22T17:10:00Z"/>
          <w:rFonts w:asciiTheme="minorEastAsia" w:eastAsiaTheme="minorEastAsia" w:hAnsiTheme="minorEastAsia"/>
          <w:color w:val="000000" w:themeColor="text1"/>
        </w:rPr>
      </w:pPr>
    </w:p>
    <w:p w:rsidR="007F3F57" w:rsidRPr="00A77B63" w:rsidDel="00776320" w:rsidRDefault="007F3F57" w:rsidP="007F3F57">
      <w:pPr>
        <w:autoSpaceDE w:val="0"/>
        <w:autoSpaceDN w:val="0"/>
        <w:rPr>
          <w:del w:id="364" w:author="苧坂　翼" w:date="2021-12-22T17:10:00Z"/>
          <w:rFonts w:asciiTheme="minorEastAsia" w:eastAsiaTheme="minorEastAsia" w:hAnsiTheme="minorEastAsia"/>
          <w:color w:val="000000" w:themeColor="text1"/>
        </w:rPr>
      </w:pPr>
    </w:p>
    <w:p w:rsidR="007F3F57" w:rsidRPr="00A77B63" w:rsidDel="00776320" w:rsidRDefault="007F3F57" w:rsidP="007F3F57">
      <w:pPr>
        <w:autoSpaceDE w:val="0"/>
        <w:autoSpaceDN w:val="0"/>
        <w:ind w:left="210" w:hangingChars="100" w:hanging="210"/>
        <w:rPr>
          <w:del w:id="365" w:author="苧坂　翼" w:date="2021-12-22T17:10:00Z"/>
          <w:rFonts w:asciiTheme="minorEastAsia" w:eastAsiaTheme="minorEastAsia" w:hAnsiTheme="minorEastAsia"/>
          <w:color w:val="000000" w:themeColor="text1"/>
        </w:rPr>
      </w:pPr>
      <w:del w:id="366" w:author="苧坂　翼" w:date="2021-12-22T17:10:00Z">
        <w:r w:rsidRPr="00A77B63" w:rsidDel="00776320">
          <w:rPr>
            <w:rFonts w:asciiTheme="minorEastAsia" w:eastAsiaTheme="minorEastAsia" w:hAnsiTheme="minorEastAsia" w:hint="eastAsia"/>
            <w:color w:val="000000" w:themeColor="text1"/>
          </w:rPr>
          <w:delText xml:space="preserve">　関係書類</w:delText>
        </w:r>
      </w:del>
    </w:p>
    <w:p w:rsidR="00D65633" w:rsidRPr="00A77B63" w:rsidDel="00776320" w:rsidRDefault="002C1EB7" w:rsidP="00D65633">
      <w:pPr>
        <w:autoSpaceDE w:val="0"/>
        <w:autoSpaceDN w:val="0"/>
        <w:ind w:left="210" w:hangingChars="100" w:hanging="210"/>
        <w:rPr>
          <w:del w:id="367" w:author="苧坂　翼" w:date="2021-12-22T17:10:00Z"/>
          <w:rFonts w:asciiTheme="minorEastAsia" w:eastAsiaTheme="minorEastAsia" w:hAnsiTheme="minorEastAsia"/>
          <w:color w:val="000000" w:themeColor="text1"/>
        </w:rPr>
      </w:pPr>
      <w:del w:id="368" w:author="苧坂　翼" w:date="2021-12-22T17:10:00Z">
        <w:r w:rsidRPr="00A77B63" w:rsidDel="00776320">
          <w:rPr>
            <w:rFonts w:asciiTheme="minorEastAsia" w:eastAsiaTheme="minorEastAsia" w:hAnsiTheme="minorEastAsia" w:hint="eastAsia"/>
            <w:color w:val="000000" w:themeColor="text1"/>
          </w:rPr>
          <w:delText xml:space="preserve">　　</w:delText>
        </w:r>
        <w:r w:rsidR="00D65633" w:rsidRPr="00A77B63" w:rsidDel="00776320">
          <w:rPr>
            <w:rFonts w:asciiTheme="minorEastAsia" w:eastAsiaTheme="minorEastAsia" w:hAnsiTheme="minorEastAsia" w:hint="eastAsia"/>
            <w:color w:val="000000" w:themeColor="text1"/>
          </w:rPr>
          <w:delText>１．実施計画書（別紙）</w:delText>
        </w:r>
      </w:del>
    </w:p>
    <w:p w:rsidR="00D65633" w:rsidRPr="00A77B63" w:rsidDel="00776320" w:rsidRDefault="00D65633" w:rsidP="00071329">
      <w:pPr>
        <w:autoSpaceDE w:val="0"/>
        <w:autoSpaceDN w:val="0"/>
        <w:ind w:leftChars="100" w:left="210" w:firstLineChars="100" w:firstLine="210"/>
        <w:rPr>
          <w:del w:id="369" w:author="苧坂　翼" w:date="2021-12-22T17:10:00Z"/>
          <w:rFonts w:asciiTheme="minorEastAsia" w:eastAsiaTheme="minorEastAsia" w:hAnsiTheme="minorEastAsia"/>
          <w:color w:val="000000" w:themeColor="text1"/>
        </w:rPr>
      </w:pPr>
      <w:del w:id="370" w:author="苧坂　翼" w:date="2021-12-22T17:10:00Z">
        <w:r w:rsidRPr="00A77B63" w:rsidDel="00776320">
          <w:rPr>
            <w:rFonts w:asciiTheme="minorEastAsia" w:eastAsiaTheme="minorEastAsia" w:hAnsiTheme="minorEastAsia" w:hint="eastAsia"/>
            <w:color w:val="000000" w:themeColor="text1"/>
          </w:rPr>
          <w:delText>２．その他、知事が必要と認める書類</w:delText>
        </w:r>
      </w:del>
    </w:p>
    <w:p w:rsidR="007F3F57" w:rsidRPr="00A77B63" w:rsidDel="00776320" w:rsidRDefault="007F3F57" w:rsidP="007F3F57">
      <w:pPr>
        <w:autoSpaceDE w:val="0"/>
        <w:autoSpaceDN w:val="0"/>
        <w:ind w:left="210" w:hangingChars="100" w:hanging="210"/>
        <w:rPr>
          <w:del w:id="371" w:author="苧坂　翼" w:date="2021-12-22T17:10:00Z"/>
          <w:rFonts w:asciiTheme="minorEastAsia" w:eastAsiaTheme="minorEastAsia" w:hAnsiTheme="minorEastAsia"/>
          <w:color w:val="000000" w:themeColor="text1"/>
        </w:rPr>
      </w:pPr>
      <w:del w:id="372" w:author="苧坂　翼" w:date="2021-12-22T17:10:00Z">
        <w:r w:rsidRPr="00A77B63" w:rsidDel="00776320">
          <w:rPr>
            <w:rFonts w:asciiTheme="minorEastAsia" w:eastAsiaTheme="minorEastAsia" w:hAnsiTheme="minorEastAsia" w:hint="eastAsia"/>
            <w:color w:val="000000" w:themeColor="text1"/>
          </w:rPr>
          <w:delText xml:space="preserve">　　</w:delText>
        </w:r>
      </w:del>
    </w:p>
    <w:p w:rsidR="00D65633" w:rsidRPr="00A77B63" w:rsidDel="00776320" w:rsidRDefault="0086796F" w:rsidP="00305A25">
      <w:pPr>
        <w:rPr>
          <w:del w:id="373" w:author="苧坂　翼" w:date="2021-12-22T17:10:00Z"/>
          <w:rFonts w:asciiTheme="minorEastAsia" w:eastAsiaTheme="minorEastAsia" w:hAnsiTheme="minorEastAsia"/>
          <w:color w:val="000000" w:themeColor="text1"/>
          <w:spacing w:val="10"/>
        </w:rPr>
      </w:pPr>
      <w:del w:id="374" w:author="苧坂　翼" w:date="2021-12-22T17:10:00Z">
        <w:r w:rsidRPr="00A77B63" w:rsidDel="00776320">
          <w:rPr>
            <w:rFonts w:asciiTheme="minorEastAsia" w:eastAsiaTheme="minorEastAsia" w:hAnsiTheme="minorEastAsia" w:hint="eastAsia"/>
            <w:color w:val="000000" w:themeColor="text1"/>
          </w:rPr>
          <w:delText xml:space="preserve">　（注）用紙の大きさは、</w:delText>
        </w:r>
        <w:r w:rsidRPr="00071329" w:rsidDel="00776320">
          <w:rPr>
            <w:rFonts w:asciiTheme="minorEastAsia" w:eastAsiaTheme="minorEastAsia" w:hAnsiTheme="minorEastAsia" w:hint="eastAsia"/>
          </w:rPr>
          <w:delText>日本産業</w:delText>
        </w:r>
        <w:r w:rsidR="007F3F57" w:rsidRPr="00071329" w:rsidDel="00776320">
          <w:rPr>
            <w:rFonts w:asciiTheme="minorEastAsia" w:eastAsiaTheme="minorEastAsia" w:hAnsiTheme="minorEastAsia" w:hint="eastAsia"/>
          </w:rPr>
          <w:delText>規格Ａ４とすること。</w:delText>
        </w:r>
      </w:del>
    </w:p>
    <w:p w:rsidR="00D65633" w:rsidRPr="00A77B63" w:rsidDel="00776320" w:rsidRDefault="00D65633" w:rsidP="00071329">
      <w:pPr>
        <w:autoSpaceDE w:val="0"/>
        <w:autoSpaceDN w:val="0"/>
        <w:rPr>
          <w:del w:id="375" w:author="苧坂　翼" w:date="2021-12-22T17:10:00Z"/>
          <w:rFonts w:asciiTheme="minorEastAsia" w:eastAsiaTheme="minorEastAsia" w:hAnsiTheme="minorEastAsia"/>
          <w:color w:val="000000" w:themeColor="text1"/>
        </w:rPr>
      </w:pPr>
    </w:p>
    <w:p w:rsidR="00D65633" w:rsidRPr="00A77B63" w:rsidRDefault="00D65633" w:rsidP="00071329">
      <w:pPr>
        <w:autoSpaceDE w:val="0"/>
        <w:autoSpaceDN w:val="0"/>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様式第２（第</w:t>
      </w:r>
      <w:r w:rsidRPr="00A77B63">
        <w:rPr>
          <w:rFonts w:asciiTheme="minorEastAsia" w:eastAsiaTheme="minorEastAsia" w:hAnsiTheme="minorEastAsia" w:cs="Century Schoolbook" w:hint="eastAsia"/>
          <w:color w:val="000000" w:themeColor="text1"/>
        </w:rPr>
        <w:t>８</w:t>
      </w:r>
      <w:r w:rsidRPr="00A77B63">
        <w:rPr>
          <w:rFonts w:asciiTheme="minorEastAsia" w:eastAsiaTheme="minorEastAsia" w:hAnsiTheme="minorEastAsia" w:hint="eastAsia"/>
          <w:color w:val="000000" w:themeColor="text1"/>
        </w:rPr>
        <w:t>条第１項関係）</w:t>
      </w:r>
    </w:p>
    <w:p w:rsidR="00D65633" w:rsidRPr="00A77B63" w:rsidRDefault="00D65633" w:rsidP="00D65633">
      <w:pPr>
        <w:autoSpaceDE w:val="0"/>
        <w:autoSpaceDN w:val="0"/>
        <w:ind w:left="210" w:hangingChars="100" w:hanging="210"/>
        <w:jc w:val="center"/>
        <w:rPr>
          <w:rFonts w:asciiTheme="minorEastAsia" w:eastAsiaTheme="minorEastAsia" w:hAnsiTheme="minorEastAsia"/>
          <w:color w:val="000000" w:themeColor="text1"/>
        </w:rPr>
      </w:pPr>
      <w:r w:rsidRPr="00A77B63">
        <w:rPr>
          <w:rFonts w:ascii="ＭＳ 明朝" w:hAnsi="ＭＳ 明朝" w:hint="eastAsia"/>
          <w:color w:val="000000" w:themeColor="text1"/>
        </w:rPr>
        <w:t>滋賀県ＰＣＲ等検査無料化事業</w:t>
      </w:r>
      <w:r w:rsidR="00105E11">
        <w:rPr>
          <w:rFonts w:asciiTheme="minorEastAsia" w:eastAsiaTheme="minorEastAsia" w:hAnsiTheme="minorEastAsia" w:hint="eastAsia"/>
          <w:color w:val="000000" w:themeColor="text1"/>
        </w:rPr>
        <w:t>変更登録</w:t>
      </w:r>
      <w:r w:rsidRPr="00A77B63">
        <w:rPr>
          <w:rFonts w:asciiTheme="minorEastAsia" w:eastAsiaTheme="minorEastAsia" w:hAnsiTheme="minorEastAsia" w:hint="eastAsia"/>
          <w:color w:val="000000" w:themeColor="text1"/>
        </w:rPr>
        <w:t>申請書</w:t>
      </w:r>
    </w:p>
    <w:p w:rsidR="00D65633" w:rsidRPr="00A77B63" w:rsidRDefault="00D65633" w:rsidP="00D65633">
      <w:pPr>
        <w:autoSpaceDE w:val="0"/>
        <w:autoSpaceDN w:val="0"/>
        <w:ind w:left="210" w:hangingChars="100" w:hanging="210"/>
        <w:jc w:val="right"/>
        <w:rPr>
          <w:rFonts w:asciiTheme="minorEastAsia" w:eastAsiaTheme="minorEastAsia" w:hAnsiTheme="minorEastAsia"/>
          <w:color w:val="000000" w:themeColor="text1"/>
        </w:rPr>
      </w:pPr>
    </w:p>
    <w:p w:rsidR="00D65633" w:rsidRPr="00A77B63" w:rsidRDefault="00D65633" w:rsidP="00D65633">
      <w:pPr>
        <w:wordWrap w:val="0"/>
        <w:autoSpaceDE w:val="0"/>
        <w:autoSpaceDN w:val="0"/>
        <w:ind w:left="210" w:hangingChars="100" w:hanging="210"/>
        <w:jc w:val="right"/>
        <w:rPr>
          <w:rFonts w:asciiTheme="minorEastAsia" w:eastAsiaTheme="minorEastAsia" w:hAnsiTheme="minorEastAsia"/>
          <w:color w:val="000000" w:themeColor="text1"/>
        </w:rPr>
      </w:pPr>
      <w:bookmarkStart w:id="376" w:name="_GoBack"/>
      <w:bookmarkEnd w:id="376"/>
      <w:del w:id="377" w:author="苧坂　翼" w:date="2021-12-22T17:10:00Z">
        <w:r w:rsidRPr="00A77B63" w:rsidDel="00776320">
          <w:rPr>
            <w:rFonts w:asciiTheme="minorEastAsia" w:eastAsiaTheme="minorEastAsia" w:hAnsiTheme="minorEastAsia" w:hint="eastAsia"/>
            <w:color w:val="000000" w:themeColor="text1"/>
          </w:rPr>
          <w:delText>番　　　　　号</w:delText>
        </w:r>
      </w:del>
      <w:r w:rsidRPr="00A77B63">
        <w:rPr>
          <w:rFonts w:asciiTheme="minorEastAsia" w:eastAsiaTheme="minorEastAsia" w:hAnsiTheme="minorEastAsia" w:hint="eastAsia"/>
          <w:color w:val="000000" w:themeColor="text1"/>
        </w:rPr>
        <w:t xml:space="preserve">　</w:t>
      </w:r>
    </w:p>
    <w:p w:rsidR="00D65633" w:rsidRPr="00A77B63" w:rsidRDefault="00D65633" w:rsidP="00D65633">
      <w:pPr>
        <w:wordWrap w:val="0"/>
        <w:autoSpaceDE w:val="0"/>
        <w:autoSpaceDN w:val="0"/>
        <w:ind w:left="210" w:hangingChars="100" w:hanging="210"/>
        <w:jc w:val="right"/>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 xml:space="preserve">年　　月　　日　</w:t>
      </w:r>
    </w:p>
    <w:p w:rsidR="00D65633" w:rsidRPr="00A77B63" w:rsidRDefault="00D65633" w:rsidP="00D65633">
      <w:pPr>
        <w:autoSpaceDE w:val="0"/>
        <w:autoSpaceDN w:val="0"/>
        <w:ind w:left="210" w:hangingChars="100" w:hanging="210"/>
        <w:rPr>
          <w:rFonts w:asciiTheme="minorEastAsia" w:eastAsiaTheme="minorEastAsia" w:hAnsiTheme="minorEastAsia"/>
          <w:color w:val="000000" w:themeColor="text1"/>
        </w:rPr>
      </w:pPr>
    </w:p>
    <w:p w:rsidR="00D65633" w:rsidRPr="00A77B63" w:rsidRDefault="00D65633" w:rsidP="00D65633">
      <w:pPr>
        <w:autoSpaceDE w:val="0"/>
        <w:autoSpaceDN w:val="0"/>
        <w:ind w:left="210" w:hangingChars="100" w:hanging="210"/>
        <w:rPr>
          <w:rFonts w:asciiTheme="minorEastAsia" w:eastAsiaTheme="minorEastAsia" w:hAnsiTheme="minorEastAsia"/>
        </w:rPr>
      </w:pPr>
      <w:r w:rsidRPr="00A77B63">
        <w:rPr>
          <w:rFonts w:asciiTheme="minorEastAsia" w:eastAsiaTheme="minorEastAsia" w:hAnsiTheme="minorEastAsia" w:hint="eastAsia"/>
        </w:rPr>
        <w:t xml:space="preserve">　（宛先）</w:t>
      </w:r>
    </w:p>
    <w:p w:rsidR="00D65633" w:rsidRPr="00A77B63" w:rsidRDefault="00D65633" w:rsidP="00D65633">
      <w:pPr>
        <w:autoSpaceDE w:val="0"/>
        <w:autoSpaceDN w:val="0"/>
        <w:ind w:left="210" w:hangingChars="100" w:hanging="210"/>
        <w:rPr>
          <w:rFonts w:asciiTheme="minorEastAsia" w:eastAsiaTheme="minorEastAsia" w:hAnsiTheme="minorEastAsia"/>
        </w:rPr>
      </w:pPr>
      <w:r w:rsidRPr="00A77B63">
        <w:rPr>
          <w:rFonts w:asciiTheme="minorEastAsia" w:eastAsiaTheme="minorEastAsia" w:hAnsiTheme="minorEastAsia" w:hint="eastAsia"/>
        </w:rPr>
        <w:t xml:space="preserve">　　滋賀県知事</w:t>
      </w:r>
    </w:p>
    <w:p w:rsidR="00A77B63" w:rsidRPr="00320728" w:rsidRDefault="00A77B63" w:rsidP="00A77B63">
      <w:pPr>
        <w:autoSpaceDE w:val="0"/>
        <w:autoSpaceDN w:val="0"/>
        <w:ind w:firstLineChars="2200" w:firstLine="4620"/>
        <w:rPr>
          <w:rFonts w:asciiTheme="minorEastAsia" w:eastAsiaTheme="minorEastAsia" w:hAnsiTheme="minorEastAsia"/>
        </w:rPr>
      </w:pPr>
      <w:r w:rsidRPr="00320728">
        <w:rPr>
          <w:rFonts w:asciiTheme="minorEastAsia" w:eastAsiaTheme="minorEastAsia" w:hAnsiTheme="minorEastAsia" w:hint="eastAsia"/>
        </w:rPr>
        <w:t>申請者　　住所</w:t>
      </w:r>
    </w:p>
    <w:p w:rsidR="00A77B63" w:rsidRDefault="00A77B63" w:rsidP="00A77B63">
      <w:pPr>
        <w:autoSpaceDE w:val="0"/>
        <w:autoSpaceDN w:val="0"/>
        <w:ind w:leftChars="100" w:left="210" w:firstLineChars="2600" w:firstLine="5460"/>
        <w:rPr>
          <w:rFonts w:asciiTheme="minorEastAsia" w:eastAsiaTheme="minorEastAsia" w:hAnsiTheme="minorEastAsia"/>
        </w:rPr>
      </w:pPr>
      <w:r w:rsidRPr="00320728">
        <w:rPr>
          <w:rFonts w:asciiTheme="minorEastAsia" w:eastAsiaTheme="minorEastAsia" w:hAnsiTheme="minorEastAsia" w:hint="eastAsia"/>
        </w:rPr>
        <w:t xml:space="preserve">氏名　</w:t>
      </w:r>
    </w:p>
    <w:p w:rsidR="00A77B63" w:rsidRPr="00320728" w:rsidRDefault="00A77B63" w:rsidP="00071329">
      <w:pPr>
        <w:autoSpaceDE w:val="0"/>
        <w:autoSpaceDN w:val="0"/>
        <w:ind w:leftChars="100" w:left="210" w:firstLineChars="3400" w:firstLine="5440"/>
        <w:rPr>
          <w:rFonts w:asciiTheme="minorEastAsia" w:eastAsiaTheme="minorEastAsia" w:hAnsiTheme="minorEastAsia"/>
          <w:i/>
          <w:sz w:val="16"/>
        </w:rPr>
      </w:pPr>
      <w:r w:rsidRPr="00320728">
        <w:rPr>
          <w:rFonts w:asciiTheme="minorEastAsia" w:eastAsiaTheme="minorEastAsia" w:hAnsiTheme="minorEastAsia"/>
          <w:i/>
          <w:sz w:val="16"/>
        </w:rPr>
        <w:t>（法人にあっては名称および代表者の</w:t>
      </w:r>
      <w:r w:rsidRPr="00320728">
        <w:rPr>
          <w:rFonts w:asciiTheme="minorEastAsia" w:eastAsiaTheme="minorEastAsia" w:hAnsiTheme="minorEastAsia" w:hint="eastAsia"/>
          <w:i/>
          <w:sz w:val="16"/>
        </w:rPr>
        <w:t>職名・</w:t>
      </w:r>
      <w:r w:rsidRPr="00320728">
        <w:rPr>
          <w:rFonts w:asciiTheme="minorEastAsia" w:eastAsiaTheme="minorEastAsia" w:hAnsiTheme="minorEastAsia"/>
          <w:i/>
          <w:sz w:val="16"/>
        </w:rPr>
        <w:t>氏名）</w:t>
      </w:r>
    </w:p>
    <w:p w:rsidR="00A77B63" w:rsidRPr="00320728" w:rsidRDefault="00A77B63" w:rsidP="00A77B63">
      <w:pPr>
        <w:autoSpaceDE w:val="0"/>
        <w:autoSpaceDN w:val="0"/>
        <w:ind w:leftChars="100" w:left="210" w:firstLineChars="2600" w:firstLine="4160"/>
        <w:rPr>
          <w:rFonts w:asciiTheme="minorEastAsia" w:eastAsiaTheme="minorEastAsia" w:hAnsiTheme="minorEastAsia"/>
          <w:i/>
          <w:sz w:val="16"/>
        </w:rPr>
      </w:pPr>
      <w:r w:rsidRPr="00320728">
        <w:rPr>
          <w:rFonts w:asciiTheme="minorEastAsia" w:eastAsiaTheme="minorEastAsia" w:hAnsiTheme="minorEastAsia"/>
          <w:i/>
          <w:sz w:val="16"/>
        </w:rPr>
        <w:t xml:space="preserve">　　　　　　</w:t>
      </w:r>
      <w:r>
        <w:rPr>
          <w:rFonts w:asciiTheme="minorEastAsia" w:eastAsiaTheme="minorEastAsia" w:hAnsiTheme="minorEastAsia" w:hint="eastAsia"/>
          <w:i/>
          <w:sz w:val="16"/>
        </w:rPr>
        <w:t xml:space="preserve">　　</w:t>
      </w:r>
      <w:r w:rsidRPr="00320728">
        <w:rPr>
          <w:rFonts w:asciiTheme="minorEastAsia" w:eastAsiaTheme="minorEastAsia" w:hAnsiTheme="minorEastAsia" w:hint="eastAsia"/>
          <w:i/>
          <w:sz w:val="16"/>
        </w:rPr>
        <w:t>（自治体にあっては市(町)長の氏名）</w:t>
      </w:r>
    </w:p>
    <w:p w:rsidR="00A77B63" w:rsidRPr="00320728" w:rsidRDefault="00A77B63" w:rsidP="00A77B63">
      <w:pPr>
        <w:autoSpaceDE w:val="0"/>
        <w:autoSpaceDN w:val="0"/>
        <w:ind w:leftChars="100" w:left="210" w:firstLineChars="2600" w:firstLine="5460"/>
        <w:rPr>
          <w:rFonts w:asciiTheme="minorEastAsia" w:eastAsiaTheme="minorEastAsia" w:hAnsiTheme="minorEastAsia"/>
        </w:rPr>
      </w:pPr>
      <w:r w:rsidRPr="00320728">
        <w:rPr>
          <w:rFonts w:asciiTheme="minorEastAsia" w:eastAsiaTheme="minorEastAsia" w:hAnsiTheme="minorEastAsia" w:hint="eastAsia"/>
        </w:rPr>
        <w:t xml:space="preserve">　</w:t>
      </w:r>
    </w:p>
    <w:p w:rsidR="00A77B63" w:rsidRDefault="00A77B63" w:rsidP="00A77B63">
      <w:pPr>
        <w:autoSpaceDE w:val="0"/>
        <w:autoSpaceDN w:val="0"/>
        <w:rPr>
          <w:rFonts w:asciiTheme="minorEastAsia" w:eastAsiaTheme="minorEastAsia" w:hAnsiTheme="minorEastAsia"/>
        </w:rPr>
      </w:pPr>
      <w:r>
        <w:rPr>
          <w:rFonts w:asciiTheme="minorEastAsia" w:eastAsiaTheme="minorEastAsia" w:hAnsiTheme="minorEastAsia" w:hint="eastAsia"/>
        </w:rPr>
        <w:t xml:space="preserve">　　　　　　　　　　　　　　　　　　　　　　発行責任者・</w:t>
      </w:r>
      <w:r w:rsidRPr="00320728">
        <w:rPr>
          <w:rFonts w:asciiTheme="minorEastAsia" w:eastAsiaTheme="minorEastAsia" w:hAnsiTheme="minorEastAsia" w:hint="eastAsia"/>
        </w:rPr>
        <w:t>担当者　氏名</w:t>
      </w:r>
    </w:p>
    <w:p w:rsidR="00A77B63" w:rsidRPr="00320728" w:rsidRDefault="00A77B63" w:rsidP="00A77B63">
      <w:pPr>
        <w:autoSpaceDE w:val="0"/>
        <w:autoSpaceDN w:val="0"/>
        <w:ind w:firstLineChars="3800" w:firstLine="6080"/>
        <w:rPr>
          <w:rFonts w:asciiTheme="minorEastAsia" w:eastAsiaTheme="minorEastAsia" w:hAnsiTheme="minorEastAsia"/>
          <w:i/>
          <w:sz w:val="16"/>
        </w:rPr>
      </w:pPr>
      <w:r w:rsidRPr="00320728">
        <w:rPr>
          <w:rFonts w:asciiTheme="minorEastAsia" w:eastAsiaTheme="minorEastAsia" w:hAnsiTheme="minorEastAsia" w:hint="eastAsia"/>
          <w:i/>
          <w:sz w:val="16"/>
        </w:rPr>
        <w:t>（法人にあっては発行責任者および担当者の氏名）</w:t>
      </w:r>
    </w:p>
    <w:p w:rsidR="00A77B63" w:rsidRPr="00320728" w:rsidRDefault="00A77B63" w:rsidP="00A77B63">
      <w:pPr>
        <w:autoSpaceDE w:val="0"/>
        <w:autoSpaceDN w:val="0"/>
        <w:ind w:firstLineChars="2300" w:firstLine="3680"/>
        <w:rPr>
          <w:rFonts w:asciiTheme="minorEastAsia" w:eastAsiaTheme="minorEastAsia" w:hAnsiTheme="minorEastAsia"/>
          <w:i/>
          <w:sz w:val="16"/>
        </w:rPr>
      </w:pPr>
      <w:r w:rsidRPr="00320728">
        <w:rPr>
          <w:rFonts w:asciiTheme="minorEastAsia" w:eastAsiaTheme="minorEastAsia" w:hAnsiTheme="minorEastAsia" w:hint="eastAsia"/>
          <w:i/>
          <w:sz w:val="16"/>
        </w:rPr>
        <w:t xml:space="preserve">　　　　　　　　　　　　　　　（自治体にあっては担当者の氏名）</w:t>
      </w:r>
    </w:p>
    <w:p w:rsidR="00A77B63" w:rsidRPr="00320728" w:rsidRDefault="00A77B63" w:rsidP="00A77B63">
      <w:pPr>
        <w:autoSpaceDE w:val="0"/>
        <w:autoSpaceDN w:val="0"/>
        <w:ind w:left="210" w:hangingChars="100" w:hanging="210"/>
        <w:rPr>
          <w:rFonts w:asciiTheme="minorEastAsia" w:eastAsiaTheme="minorEastAsia" w:hAnsiTheme="minorEastAsia"/>
        </w:rPr>
      </w:pPr>
      <w:r w:rsidRPr="00320728">
        <w:rPr>
          <w:rFonts w:asciiTheme="minorEastAsia" w:eastAsiaTheme="minorEastAsia" w:hAnsiTheme="minorEastAsia" w:hint="eastAsia"/>
        </w:rPr>
        <w:t xml:space="preserve">　　　　　　　　　　　　　　　　　　　　　　連絡先電話番号</w:t>
      </w:r>
    </w:p>
    <w:p w:rsidR="00A77B63" w:rsidRPr="00320728" w:rsidRDefault="00A77B63" w:rsidP="00A77B63">
      <w:pPr>
        <w:autoSpaceDE w:val="0"/>
        <w:autoSpaceDN w:val="0"/>
        <w:rPr>
          <w:rFonts w:asciiTheme="minorEastAsia" w:eastAsiaTheme="minorEastAsia" w:hAnsiTheme="minorEastAsia"/>
          <w:color w:val="000000" w:themeColor="text1"/>
        </w:rPr>
      </w:pPr>
    </w:p>
    <w:p w:rsidR="00D65633" w:rsidRPr="00A77B63" w:rsidRDefault="00105E11" w:rsidP="00D6563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日付け　　　　　第　　号で登録</w:t>
      </w:r>
      <w:r w:rsidR="00D65633" w:rsidRPr="00A77B63">
        <w:rPr>
          <w:rFonts w:asciiTheme="minorEastAsia" w:eastAsiaTheme="minorEastAsia" w:hAnsiTheme="minorEastAsia" w:hint="eastAsia"/>
          <w:color w:val="000000" w:themeColor="text1"/>
        </w:rPr>
        <w:t>を受けた計画の内容を変更したいので、</w:t>
      </w:r>
      <w:r w:rsidR="00D65633" w:rsidRPr="00A77B63">
        <w:rPr>
          <w:rFonts w:ascii="ＭＳ 明朝" w:hAnsi="ＭＳ 明朝" w:hint="eastAsia"/>
          <w:color w:val="000000" w:themeColor="text1"/>
        </w:rPr>
        <w:t>滋賀県ＰＣＲ等検査無料化事業</w:t>
      </w:r>
      <w:r w:rsidR="00D65633" w:rsidRPr="00A77B63">
        <w:rPr>
          <w:rFonts w:asciiTheme="minorEastAsia" w:eastAsiaTheme="minorEastAsia" w:hAnsiTheme="minorEastAsia" w:hint="eastAsia"/>
          <w:color w:val="000000" w:themeColor="text1"/>
        </w:rPr>
        <w:t>費補助金交付要綱第８</w:t>
      </w:r>
      <w:r w:rsidR="00726E0E" w:rsidRPr="00A77B63">
        <w:rPr>
          <w:rFonts w:asciiTheme="minorEastAsia" w:eastAsiaTheme="minorEastAsia" w:hAnsiTheme="minorEastAsia" w:hint="eastAsia"/>
          <w:color w:val="000000" w:themeColor="text1"/>
        </w:rPr>
        <w:t>条第１項の規定に基づき、関係</w:t>
      </w:r>
      <w:r w:rsidR="00D65633" w:rsidRPr="00A77B63">
        <w:rPr>
          <w:rFonts w:asciiTheme="minorEastAsia" w:eastAsiaTheme="minorEastAsia" w:hAnsiTheme="minorEastAsia" w:hint="eastAsia"/>
          <w:color w:val="000000" w:themeColor="text1"/>
        </w:rPr>
        <w:t>書類を添えて</w:t>
      </w:r>
      <w:r w:rsidR="00726E0E" w:rsidRPr="00A77B63">
        <w:rPr>
          <w:rFonts w:asciiTheme="minorEastAsia" w:eastAsiaTheme="minorEastAsia" w:hAnsiTheme="minorEastAsia" w:hint="eastAsia"/>
          <w:color w:val="000000" w:themeColor="text1"/>
        </w:rPr>
        <w:t>下記のとおり</w:t>
      </w:r>
      <w:r w:rsidR="00D65633" w:rsidRPr="00A77B63">
        <w:rPr>
          <w:rFonts w:asciiTheme="minorEastAsia" w:eastAsiaTheme="minorEastAsia" w:hAnsiTheme="minorEastAsia" w:hint="eastAsia"/>
          <w:color w:val="000000" w:themeColor="text1"/>
        </w:rPr>
        <w:t>申請します。</w:t>
      </w:r>
    </w:p>
    <w:p w:rsidR="00D65633" w:rsidRPr="00A77B63" w:rsidRDefault="00D65633" w:rsidP="00D65633">
      <w:pPr>
        <w:autoSpaceDE w:val="0"/>
        <w:autoSpaceDN w:val="0"/>
        <w:rPr>
          <w:rFonts w:asciiTheme="minorEastAsia" w:eastAsiaTheme="minorEastAsia" w:hAnsiTheme="minorEastAsia"/>
          <w:color w:val="000000" w:themeColor="text1"/>
        </w:rPr>
      </w:pPr>
    </w:p>
    <w:p w:rsidR="00726E0E" w:rsidRPr="00A77B63" w:rsidRDefault="00726E0E" w:rsidP="00726E0E">
      <w:pPr>
        <w:pStyle w:val="ab"/>
      </w:pPr>
      <w:r w:rsidRPr="00A77B63">
        <w:rPr>
          <w:rFonts w:hint="eastAsia"/>
        </w:rPr>
        <w:t>記</w:t>
      </w:r>
    </w:p>
    <w:p w:rsidR="00726E0E" w:rsidRPr="00AE14C1" w:rsidRDefault="00726E0E" w:rsidP="00071329">
      <w:pPr>
        <w:pStyle w:val="ad"/>
        <w:ind w:right="840"/>
        <w:jc w:val="both"/>
      </w:pPr>
    </w:p>
    <w:p w:rsidR="00726E0E" w:rsidRPr="00A77B63" w:rsidRDefault="00726E0E" w:rsidP="00071329"/>
    <w:p w:rsidR="00D65633" w:rsidRPr="00A77B63" w:rsidRDefault="00D65633" w:rsidP="00071329">
      <w:pPr>
        <w:autoSpaceDE w:val="0"/>
        <w:autoSpaceDN w:val="0"/>
        <w:ind w:firstLineChars="100" w:firstLine="210"/>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 xml:space="preserve">１．変更の概要　</w:t>
      </w:r>
    </w:p>
    <w:p w:rsidR="00D65633" w:rsidRPr="00A77B63" w:rsidRDefault="00D65633" w:rsidP="00071329">
      <w:pPr>
        <w:autoSpaceDE w:val="0"/>
        <w:autoSpaceDN w:val="0"/>
        <w:ind w:firstLineChars="100" w:firstLine="210"/>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 xml:space="preserve">　</w:t>
      </w:r>
    </w:p>
    <w:p w:rsidR="00D65633" w:rsidRPr="00A77B63" w:rsidRDefault="00D65633" w:rsidP="00D65633">
      <w:pPr>
        <w:autoSpaceDE w:val="0"/>
        <w:autoSpaceDN w:val="0"/>
        <w:rPr>
          <w:rFonts w:asciiTheme="minorEastAsia" w:eastAsiaTheme="minorEastAsia" w:hAnsiTheme="minorEastAsia"/>
          <w:color w:val="000000" w:themeColor="text1"/>
        </w:rPr>
      </w:pPr>
    </w:p>
    <w:p w:rsidR="00D65633" w:rsidRPr="00A77B63" w:rsidRDefault="00D65633" w:rsidP="00071329">
      <w:pPr>
        <w:autoSpaceDE w:val="0"/>
        <w:autoSpaceDN w:val="0"/>
        <w:ind w:firstLineChars="100" w:firstLine="210"/>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２．変更予定日</w:t>
      </w:r>
    </w:p>
    <w:p w:rsidR="00D65633" w:rsidRPr="00A77B63" w:rsidRDefault="00D65633" w:rsidP="00071329">
      <w:pPr>
        <w:autoSpaceDE w:val="0"/>
        <w:autoSpaceDN w:val="0"/>
        <w:ind w:firstLineChars="100" w:firstLine="210"/>
        <w:rPr>
          <w:rFonts w:asciiTheme="minorEastAsia" w:eastAsiaTheme="minorEastAsia" w:hAnsiTheme="minorEastAsia"/>
          <w:color w:val="000000" w:themeColor="text1"/>
        </w:rPr>
      </w:pPr>
    </w:p>
    <w:p w:rsidR="00D65633" w:rsidRPr="00A77B63" w:rsidRDefault="00D65633" w:rsidP="00071329">
      <w:pPr>
        <w:autoSpaceDE w:val="0"/>
        <w:autoSpaceDN w:val="0"/>
        <w:ind w:firstLineChars="100" w:firstLine="210"/>
        <w:rPr>
          <w:rFonts w:asciiTheme="minorEastAsia" w:eastAsiaTheme="minorEastAsia" w:hAnsiTheme="minorEastAsia"/>
          <w:color w:val="000000" w:themeColor="text1"/>
        </w:rPr>
      </w:pPr>
    </w:p>
    <w:p w:rsidR="00D65633" w:rsidRPr="00A77B63" w:rsidRDefault="00D65633" w:rsidP="00071329">
      <w:pPr>
        <w:autoSpaceDE w:val="0"/>
        <w:autoSpaceDN w:val="0"/>
        <w:ind w:firstLineChars="100" w:firstLine="210"/>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３．変更の理由</w:t>
      </w:r>
    </w:p>
    <w:p w:rsidR="00D65633" w:rsidRPr="00A77B63" w:rsidRDefault="00D65633">
      <w:pPr>
        <w:autoSpaceDE w:val="0"/>
        <w:autoSpaceDN w:val="0"/>
        <w:rPr>
          <w:rFonts w:asciiTheme="minorEastAsia" w:eastAsiaTheme="minorEastAsia" w:hAnsiTheme="minorEastAsia"/>
          <w:color w:val="000000" w:themeColor="text1"/>
        </w:rPr>
      </w:pPr>
    </w:p>
    <w:p w:rsidR="00D65633" w:rsidRPr="00A77B63" w:rsidRDefault="00D65633" w:rsidP="00D65633">
      <w:pPr>
        <w:autoSpaceDE w:val="0"/>
        <w:autoSpaceDN w:val="0"/>
        <w:ind w:left="210" w:hangingChars="100" w:hanging="210"/>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 xml:space="preserve">　関係書類</w:t>
      </w:r>
    </w:p>
    <w:p w:rsidR="00D65633" w:rsidRPr="00A77B63" w:rsidDel="00776320" w:rsidRDefault="00D65633" w:rsidP="00071329">
      <w:pPr>
        <w:autoSpaceDE w:val="0"/>
        <w:autoSpaceDN w:val="0"/>
        <w:ind w:left="210" w:hangingChars="100" w:hanging="210"/>
        <w:rPr>
          <w:del w:id="378" w:author="苧坂　翼" w:date="2021-12-22T17:10:00Z"/>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 xml:space="preserve">　　１．変更の内容が明らかになる書類</w:t>
      </w:r>
    </w:p>
    <w:p w:rsidR="00D65633" w:rsidRPr="00A77B63" w:rsidRDefault="00D65633" w:rsidP="00776320">
      <w:pPr>
        <w:autoSpaceDE w:val="0"/>
        <w:autoSpaceDN w:val="0"/>
        <w:ind w:left="210" w:hangingChars="100" w:hanging="210"/>
        <w:rPr>
          <w:rFonts w:asciiTheme="minorEastAsia" w:eastAsiaTheme="minorEastAsia" w:hAnsiTheme="minorEastAsia"/>
          <w:color w:val="000000" w:themeColor="text1"/>
        </w:rPr>
        <w:pPrChange w:id="379" w:author="苧坂　翼" w:date="2021-12-22T17:10:00Z">
          <w:pPr>
            <w:autoSpaceDE w:val="0"/>
            <w:autoSpaceDN w:val="0"/>
            <w:ind w:left="210" w:hangingChars="100" w:hanging="210"/>
          </w:pPr>
        </w:pPrChange>
      </w:pPr>
      <w:del w:id="380" w:author="苧坂　翼" w:date="2021-12-22T17:10:00Z">
        <w:r w:rsidRPr="00A77B63" w:rsidDel="00776320">
          <w:rPr>
            <w:rFonts w:asciiTheme="minorEastAsia" w:eastAsiaTheme="minorEastAsia" w:hAnsiTheme="minorEastAsia" w:hint="eastAsia"/>
            <w:color w:val="000000" w:themeColor="text1"/>
          </w:rPr>
          <w:delText xml:space="preserve">　　</w:delText>
        </w:r>
      </w:del>
    </w:p>
    <w:p w:rsidR="00D65633" w:rsidRPr="00A77B63" w:rsidRDefault="00D65633" w:rsidP="00071329">
      <w:pPr>
        <w:rPr>
          <w:rFonts w:asciiTheme="minorEastAsia" w:eastAsiaTheme="minorEastAsia" w:hAnsiTheme="minorEastAsia"/>
          <w:color w:val="000000" w:themeColor="text1"/>
        </w:rPr>
      </w:pPr>
      <w:r w:rsidRPr="00A77B63">
        <w:rPr>
          <w:rFonts w:asciiTheme="minorEastAsia" w:eastAsiaTheme="minorEastAsia" w:hAnsiTheme="minorEastAsia" w:hint="eastAsia"/>
          <w:color w:val="000000" w:themeColor="text1"/>
        </w:rPr>
        <w:t xml:space="preserve">　（注）用紙の大きさは、</w:t>
      </w:r>
      <w:r w:rsidRPr="00A77B63">
        <w:rPr>
          <w:rFonts w:asciiTheme="minorEastAsia" w:eastAsiaTheme="minorEastAsia" w:hAnsiTheme="minorEastAsia" w:hint="eastAsia"/>
        </w:rPr>
        <w:t>日本産業規格Ａ４とすること。</w:t>
      </w:r>
    </w:p>
    <w:p w:rsidR="007F3F57" w:rsidRPr="00A77B63" w:rsidDel="00776320" w:rsidRDefault="007F3F57" w:rsidP="00776320">
      <w:pPr>
        <w:rPr>
          <w:del w:id="381" w:author="苧坂　翼" w:date="2021-12-22T17:10:00Z"/>
          <w:rFonts w:asciiTheme="minorEastAsia" w:eastAsiaTheme="minorEastAsia" w:hAnsiTheme="minorEastAsia"/>
          <w:color w:val="000000" w:themeColor="text1"/>
          <w:spacing w:val="10"/>
        </w:rPr>
        <w:pPrChange w:id="382" w:author="苧坂　翼" w:date="2021-12-22T17:10:00Z">
          <w:pPr/>
        </w:pPrChange>
      </w:pPr>
      <w:del w:id="383" w:author="苧坂　翼" w:date="2021-12-22T17:10:00Z">
        <w:r w:rsidRPr="00A77B63" w:rsidDel="00776320">
          <w:rPr>
            <w:rFonts w:asciiTheme="minorEastAsia" w:eastAsiaTheme="minorEastAsia" w:hAnsiTheme="minorEastAsia" w:cs="ＭＳ ゴシック" w:hint="eastAsia"/>
            <w:color w:val="000000" w:themeColor="text1"/>
          </w:rPr>
          <w:delText>様式第</w:delText>
        </w:r>
        <w:r w:rsidR="00966274" w:rsidRPr="00A77B63" w:rsidDel="00776320">
          <w:rPr>
            <w:rFonts w:asciiTheme="minorEastAsia" w:eastAsiaTheme="minorEastAsia" w:hAnsiTheme="minorEastAsia" w:cs="ＭＳ ゴシック" w:hint="eastAsia"/>
            <w:color w:val="000000" w:themeColor="text1"/>
          </w:rPr>
          <w:delText>３</w:delText>
        </w:r>
        <w:r w:rsidRPr="00A77B63" w:rsidDel="00776320">
          <w:rPr>
            <w:rFonts w:asciiTheme="minorEastAsia" w:eastAsiaTheme="minorEastAsia" w:hAnsiTheme="minorEastAsia" w:hint="eastAsia"/>
            <w:color w:val="000000" w:themeColor="text1"/>
          </w:rPr>
          <w:delText>（第</w:delText>
        </w:r>
        <w:r w:rsidR="00726E0E" w:rsidRPr="00A77B63" w:rsidDel="00776320">
          <w:rPr>
            <w:rFonts w:asciiTheme="minorEastAsia" w:eastAsiaTheme="minorEastAsia" w:hAnsiTheme="minorEastAsia" w:hint="eastAsia"/>
            <w:color w:val="000000" w:themeColor="text1"/>
          </w:rPr>
          <w:delText>８</w:delText>
        </w:r>
        <w:r w:rsidRPr="00A77B63" w:rsidDel="00776320">
          <w:rPr>
            <w:rFonts w:asciiTheme="minorEastAsia" w:eastAsiaTheme="minorEastAsia" w:hAnsiTheme="minorEastAsia" w:hint="eastAsia"/>
            <w:color w:val="000000" w:themeColor="text1"/>
          </w:rPr>
          <w:delText>条</w:delText>
        </w:r>
        <w:r w:rsidR="00461DDC" w:rsidRPr="00A77B63" w:rsidDel="00776320">
          <w:rPr>
            <w:rFonts w:asciiTheme="minorEastAsia" w:eastAsiaTheme="minorEastAsia" w:hAnsiTheme="minorEastAsia" w:hint="eastAsia"/>
            <w:color w:val="000000" w:themeColor="text1"/>
          </w:rPr>
          <w:delText>第３項</w:delText>
        </w:r>
        <w:r w:rsidRPr="00A77B63" w:rsidDel="00776320">
          <w:rPr>
            <w:rFonts w:asciiTheme="minorEastAsia" w:eastAsiaTheme="minorEastAsia" w:hAnsiTheme="minorEastAsia" w:hint="eastAsia"/>
            <w:color w:val="000000" w:themeColor="text1"/>
          </w:rPr>
          <w:delText>関係）</w:delText>
        </w:r>
      </w:del>
    </w:p>
    <w:p w:rsidR="007F3F57" w:rsidRPr="00A77B63" w:rsidDel="00776320" w:rsidRDefault="00726E0E" w:rsidP="00776320">
      <w:pPr>
        <w:jc w:val="center"/>
        <w:rPr>
          <w:del w:id="384" w:author="苧坂　翼" w:date="2021-12-22T17:10:00Z"/>
          <w:rFonts w:asciiTheme="minorEastAsia" w:eastAsiaTheme="minorEastAsia" w:hAnsiTheme="minorEastAsia"/>
          <w:color w:val="000000" w:themeColor="text1"/>
          <w:spacing w:val="10"/>
        </w:rPr>
        <w:pPrChange w:id="385" w:author="苧坂　翼" w:date="2021-12-22T17:10:00Z">
          <w:pPr>
            <w:jc w:val="center"/>
          </w:pPr>
        </w:pPrChange>
      </w:pPr>
      <w:del w:id="386" w:author="苧坂　翼" w:date="2021-12-22T17:10:00Z">
        <w:r w:rsidRPr="00A77B63" w:rsidDel="00776320">
          <w:rPr>
            <w:rFonts w:ascii="ＭＳ 明朝" w:hAnsi="ＭＳ 明朝" w:hint="eastAsia"/>
            <w:color w:val="000000" w:themeColor="text1"/>
          </w:rPr>
          <w:delText>滋賀県ＰＣＲ等検査無料化事業中止届出書</w:delText>
        </w:r>
      </w:del>
    </w:p>
    <w:p w:rsidR="007F3F57" w:rsidRPr="00A77B63" w:rsidDel="00776320" w:rsidRDefault="007F3F57" w:rsidP="00776320">
      <w:pPr>
        <w:wordWrap w:val="0"/>
        <w:autoSpaceDE w:val="0"/>
        <w:autoSpaceDN w:val="0"/>
        <w:ind w:left="210" w:hangingChars="100" w:hanging="210"/>
        <w:jc w:val="right"/>
        <w:rPr>
          <w:del w:id="387" w:author="苧坂　翼" w:date="2021-12-22T17:10:00Z"/>
          <w:rFonts w:asciiTheme="minorEastAsia" w:eastAsiaTheme="minorEastAsia" w:hAnsiTheme="minorEastAsia"/>
          <w:color w:val="000000" w:themeColor="text1"/>
        </w:rPr>
        <w:pPrChange w:id="388" w:author="苧坂　翼" w:date="2021-12-22T17:10:00Z">
          <w:pPr>
            <w:wordWrap w:val="0"/>
            <w:autoSpaceDE w:val="0"/>
            <w:autoSpaceDN w:val="0"/>
            <w:ind w:left="210" w:hangingChars="100" w:hanging="210"/>
            <w:jc w:val="right"/>
          </w:pPr>
        </w:pPrChange>
      </w:pPr>
      <w:del w:id="389" w:author="苧坂　翼" w:date="2021-12-22T17:10:00Z">
        <w:r w:rsidRPr="00A77B63" w:rsidDel="00776320">
          <w:rPr>
            <w:rFonts w:asciiTheme="minorEastAsia" w:eastAsiaTheme="minorEastAsia" w:hAnsiTheme="minorEastAsia" w:hint="eastAsia"/>
            <w:color w:val="000000" w:themeColor="text1"/>
          </w:rPr>
          <w:delText xml:space="preserve">番　　　　　号　</w:delText>
        </w:r>
      </w:del>
    </w:p>
    <w:p w:rsidR="007F3F57" w:rsidRPr="00A77B63" w:rsidDel="00776320" w:rsidRDefault="007F3F57" w:rsidP="00776320">
      <w:pPr>
        <w:wordWrap w:val="0"/>
        <w:autoSpaceDE w:val="0"/>
        <w:autoSpaceDN w:val="0"/>
        <w:ind w:left="210" w:hangingChars="100" w:hanging="210"/>
        <w:jc w:val="right"/>
        <w:rPr>
          <w:del w:id="390" w:author="苧坂　翼" w:date="2021-12-22T17:10:00Z"/>
          <w:rFonts w:asciiTheme="minorEastAsia" w:eastAsiaTheme="minorEastAsia" w:hAnsiTheme="minorEastAsia"/>
          <w:color w:val="000000" w:themeColor="text1"/>
        </w:rPr>
        <w:pPrChange w:id="391" w:author="苧坂　翼" w:date="2021-12-22T17:10:00Z">
          <w:pPr>
            <w:wordWrap w:val="0"/>
            <w:autoSpaceDE w:val="0"/>
            <w:autoSpaceDN w:val="0"/>
            <w:ind w:left="210" w:hangingChars="100" w:hanging="210"/>
            <w:jc w:val="right"/>
          </w:pPr>
        </w:pPrChange>
      </w:pPr>
      <w:del w:id="392" w:author="苧坂　翼" w:date="2021-12-22T17:10:00Z">
        <w:r w:rsidRPr="00A77B63" w:rsidDel="00776320">
          <w:rPr>
            <w:rFonts w:asciiTheme="minorEastAsia" w:eastAsiaTheme="minorEastAsia" w:hAnsiTheme="minorEastAsia" w:hint="eastAsia"/>
            <w:color w:val="000000" w:themeColor="text1"/>
          </w:rPr>
          <w:delText xml:space="preserve">年　　月　　日　</w:delText>
        </w:r>
      </w:del>
    </w:p>
    <w:p w:rsidR="007F3F57" w:rsidRPr="00A77B63" w:rsidDel="00776320" w:rsidRDefault="007F3F57" w:rsidP="00776320">
      <w:pPr>
        <w:autoSpaceDE w:val="0"/>
        <w:autoSpaceDN w:val="0"/>
        <w:ind w:left="210" w:hangingChars="100" w:hanging="210"/>
        <w:rPr>
          <w:del w:id="393" w:author="苧坂　翼" w:date="2021-12-22T17:10:00Z"/>
          <w:rFonts w:asciiTheme="minorEastAsia" w:eastAsiaTheme="minorEastAsia" w:hAnsiTheme="minorEastAsia"/>
          <w:color w:val="000000" w:themeColor="text1"/>
        </w:rPr>
        <w:pPrChange w:id="394" w:author="苧坂　翼" w:date="2021-12-22T17:10:00Z">
          <w:pPr>
            <w:autoSpaceDE w:val="0"/>
            <w:autoSpaceDN w:val="0"/>
            <w:ind w:left="210" w:hangingChars="100" w:hanging="210"/>
          </w:pPr>
        </w:pPrChange>
      </w:pPr>
    </w:p>
    <w:p w:rsidR="007F3F57" w:rsidRPr="00071329" w:rsidDel="00776320" w:rsidRDefault="00E66DBF" w:rsidP="00776320">
      <w:pPr>
        <w:autoSpaceDE w:val="0"/>
        <w:autoSpaceDN w:val="0"/>
        <w:ind w:left="210" w:hangingChars="100" w:hanging="210"/>
        <w:rPr>
          <w:del w:id="395" w:author="苧坂　翼" w:date="2021-12-22T17:10:00Z"/>
          <w:rFonts w:asciiTheme="minorEastAsia" w:eastAsiaTheme="minorEastAsia" w:hAnsiTheme="minorEastAsia"/>
        </w:rPr>
        <w:pPrChange w:id="396" w:author="苧坂　翼" w:date="2021-12-22T17:10:00Z">
          <w:pPr>
            <w:autoSpaceDE w:val="0"/>
            <w:autoSpaceDN w:val="0"/>
            <w:ind w:left="210" w:hangingChars="100" w:hanging="210"/>
          </w:pPr>
        </w:pPrChange>
      </w:pPr>
      <w:del w:id="397" w:author="苧坂　翼" w:date="2021-12-22T17:10:00Z">
        <w:r w:rsidRPr="00A77B63" w:rsidDel="00776320">
          <w:rPr>
            <w:rFonts w:asciiTheme="minorEastAsia" w:eastAsiaTheme="minorEastAsia" w:hAnsiTheme="minorEastAsia" w:hint="eastAsia"/>
            <w:color w:val="000000" w:themeColor="text1"/>
          </w:rPr>
          <w:delText xml:space="preserve">　</w:delText>
        </w:r>
        <w:r w:rsidRPr="00071329" w:rsidDel="00776320">
          <w:rPr>
            <w:rFonts w:asciiTheme="minorEastAsia" w:eastAsiaTheme="minorEastAsia" w:hAnsiTheme="minorEastAsia" w:hint="eastAsia"/>
          </w:rPr>
          <w:delText>（宛</w:delText>
        </w:r>
        <w:r w:rsidR="007F3F57" w:rsidRPr="00071329" w:rsidDel="00776320">
          <w:rPr>
            <w:rFonts w:asciiTheme="minorEastAsia" w:eastAsiaTheme="minorEastAsia" w:hAnsiTheme="minorEastAsia" w:hint="eastAsia"/>
          </w:rPr>
          <w:delText>先）</w:delText>
        </w:r>
      </w:del>
    </w:p>
    <w:p w:rsidR="007F3F57" w:rsidRPr="00071329" w:rsidDel="00776320" w:rsidRDefault="007F3F57" w:rsidP="00776320">
      <w:pPr>
        <w:autoSpaceDE w:val="0"/>
        <w:autoSpaceDN w:val="0"/>
        <w:ind w:left="210" w:hangingChars="100" w:hanging="210"/>
        <w:rPr>
          <w:del w:id="398" w:author="苧坂　翼" w:date="2021-12-22T17:10:00Z"/>
          <w:rFonts w:asciiTheme="minorEastAsia" w:eastAsiaTheme="minorEastAsia" w:hAnsiTheme="minorEastAsia"/>
        </w:rPr>
        <w:pPrChange w:id="399" w:author="苧坂　翼" w:date="2021-12-22T17:10:00Z">
          <w:pPr>
            <w:autoSpaceDE w:val="0"/>
            <w:autoSpaceDN w:val="0"/>
            <w:ind w:left="210" w:hangingChars="100" w:hanging="210"/>
          </w:pPr>
        </w:pPrChange>
      </w:pPr>
      <w:del w:id="400" w:author="苧坂　翼" w:date="2021-12-22T17:10:00Z">
        <w:r w:rsidRPr="00071329" w:rsidDel="00776320">
          <w:rPr>
            <w:rFonts w:asciiTheme="minorEastAsia" w:eastAsiaTheme="minorEastAsia" w:hAnsiTheme="minorEastAsia" w:hint="eastAsia"/>
          </w:rPr>
          <w:delText xml:space="preserve">　　滋賀県知事</w:delText>
        </w:r>
      </w:del>
    </w:p>
    <w:p w:rsidR="007F3F57" w:rsidRPr="00071329" w:rsidDel="00776320" w:rsidRDefault="007F3F57" w:rsidP="00776320">
      <w:pPr>
        <w:rPr>
          <w:del w:id="401" w:author="苧坂　翼" w:date="2021-12-22T17:10:00Z"/>
          <w:rFonts w:asciiTheme="minorEastAsia" w:eastAsiaTheme="minorEastAsia" w:hAnsiTheme="minorEastAsia"/>
          <w:spacing w:val="10"/>
        </w:rPr>
        <w:pPrChange w:id="402" w:author="苧坂　翼" w:date="2021-12-22T17:10:00Z">
          <w:pPr/>
        </w:pPrChange>
      </w:pPr>
    </w:p>
    <w:p w:rsidR="00A77B63" w:rsidRPr="00320728" w:rsidDel="00776320" w:rsidRDefault="00A77B63" w:rsidP="00776320">
      <w:pPr>
        <w:autoSpaceDE w:val="0"/>
        <w:autoSpaceDN w:val="0"/>
        <w:ind w:firstLineChars="2200" w:firstLine="4620"/>
        <w:rPr>
          <w:del w:id="403" w:author="苧坂　翼" w:date="2021-12-22T17:10:00Z"/>
          <w:rFonts w:asciiTheme="minorEastAsia" w:eastAsiaTheme="minorEastAsia" w:hAnsiTheme="minorEastAsia"/>
        </w:rPr>
        <w:pPrChange w:id="404" w:author="苧坂　翼" w:date="2021-12-22T17:10:00Z">
          <w:pPr>
            <w:autoSpaceDE w:val="0"/>
            <w:autoSpaceDN w:val="0"/>
            <w:ind w:firstLineChars="2200" w:firstLine="4620"/>
          </w:pPr>
        </w:pPrChange>
      </w:pPr>
      <w:del w:id="405" w:author="苧坂　翼" w:date="2021-12-22T17:10:00Z">
        <w:r w:rsidRPr="00320728" w:rsidDel="00776320">
          <w:rPr>
            <w:rFonts w:asciiTheme="minorEastAsia" w:eastAsiaTheme="minorEastAsia" w:hAnsiTheme="minorEastAsia" w:hint="eastAsia"/>
          </w:rPr>
          <w:delText>申請者　　住所</w:delText>
        </w:r>
      </w:del>
    </w:p>
    <w:p w:rsidR="00A77B63" w:rsidDel="00776320" w:rsidRDefault="00A77B63" w:rsidP="00776320">
      <w:pPr>
        <w:autoSpaceDE w:val="0"/>
        <w:autoSpaceDN w:val="0"/>
        <w:ind w:leftChars="100" w:left="210" w:firstLineChars="2600" w:firstLine="5460"/>
        <w:rPr>
          <w:del w:id="406" w:author="苧坂　翼" w:date="2021-12-22T17:10:00Z"/>
          <w:rFonts w:asciiTheme="minorEastAsia" w:eastAsiaTheme="minorEastAsia" w:hAnsiTheme="minorEastAsia"/>
        </w:rPr>
        <w:pPrChange w:id="407" w:author="苧坂　翼" w:date="2021-12-22T17:10:00Z">
          <w:pPr>
            <w:autoSpaceDE w:val="0"/>
            <w:autoSpaceDN w:val="0"/>
            <w:ind w:leftChars="100" w:left="210" w:firstLineChars="2600" w:firstLine="5460"/>
          </w:pPr>
        </w:pPrChange>
      </w:pPr>
      <w:del w:id="408" w:author="苧坂　翼" w:date="2021-12-22T17:10:00Z">
        <w:r w:rsidRPr="00320728" w:rsidDel="00776320">
          <w:rPr>
            <w:rFonts w:asciiTheme="minorEastAsia" w:eastAsiaTheme="minorEastAsia" w:hAnsiTheme="minorEastAsia" w:hint="eastAsia"/>
          </w:rPr>
          <w:delText xml:space="preserve">氏名　</w:delText>
        </w:r>
      </w:del>
    </w:p>
    <w:p w:rsidR="00A77B63" w:rsidRPr="00320728" w:rsidDel="00776320" w:rsidRDefault="00A77B63" w:rsidP="00776320">
      <w:pPr>
        <w:autoSpaceDE w:val="0"/>
        <w:autoSpaceDN w:val="0"/>
        <w:ind w:leftChars="100" w:left="210" w:firstLineChars="3400" w:firstLine="5440"/>
        <w:rPr>
          <w:del w:id="409" w:author="苧坂　翼" w:date="2021-12-22T17:10:00Z"/>
          <w:rFonts w:asciiTheme="minorEastAsia" w:eastAsiaTheme="minorEastAsia" w:hAnsiTheme="minorEastAsia"/>
          <w:i/>
          <w:sz w:val="16"/>
        </w:rPr>
        <w:pPrChange w:id="410" w:author="苧坂　翼" w:date="2021-12-22T17:10:00Z">
          <w:pPr>
            <w:autoSpaceDE w:val="0"/>
            <w:autoSpaceDN w:val="0"/>
            <w:ind w:leftChars="100" w:left="210" w:firstLineChars="3400" w:firstLine="5440"/>
          </w:pPr>
        </w:pPrChange>
      </w:pPr>
      <w:del w:id="411" w:author="苧坂　翼" w:date="2021-12-22T17:10:00Z">
        <w:r w:rsidRPr="00320728" w:rsidDel="00776320">
          <w:rPr>
            <w:rFonts w:asciiTheme="minorEastAsia" w:eastAsiaTheme="minorEastAsia" w:hAnsiTheme="minorEastAsia"/>
            <w:i/>
            <w:sz w:val="16"/>
          </w:rPr>
          <w:delText>（法人にあっては名称および代表者の</w:delText>
        </w:r>
        <w:r w:rsidRPr="00320728" w:rsidDel="00776320">
          <w:rPr>
            <w:rFonts w:asciiTheme="minorEastAsia" w:eastAsiaTheme="minorEastAsia" w:hAnsiTheme="minorEastAsia" w:hint="eastAsia"/>
            <w:i/>
            <w:sz w:val="16"/>
          </w:rPr>
          <w:delText>職名・</w:delText>
        </w:r>
        <w:r w:rsidRPr="00320728" w:rsidDel="00776320">
          <w:rPr>
            <w:rFonts w:asciiTheme="minorEastAsia" w:eastAsiaTheme="minorEastAsia" w:hAnsiTheme="minorEastAsia"/>
            <w:i/>
            <w:sz w:val="16"/>
          </w:rPr>
          <w:delText>氏名）</w:delText>
        </w:r>
      </w:del>
    </w:p>
    <w:p w:rsidR="00A77B63" w:rsidRPr="00320728" w:rsidDel="00776320" w:rsidRDefault="00A77B63" w:rsidP="00776320">
      <w:pPr>
        <w:autoSpaceDE w:val="0"/>
        <w:autoSpaceDN w:val="0"/>
        <w:ind w:leftChars="100" w:left="210" w:firstLineChars="2600" w:firstLine="4160"/>
        <w:rPr>
          <w:del w:id="412" w:author="苧坂　翼" w:date="2021-12-22T17:10:00Z"/>
          <w:rFonts w:asciiTheme="minorEastAsia" w:eastAsiaTheme="minorEastAsia" w:hAnsiTheme="minorEastAsia"/>
          <w:i/>
          <w:sz w:val="16"/>
        </w:rPr>
        <w:pPrChange w:id="413" w:author="苧坂　翼" w:date="2021-12-22T17:10:00Z">
          <w:pPr>
            <w:autoSpaceDE w:val="0"/>
            <w:autoSpaceDN w:val="0"/>
            <w:ind w:leftChars="100" w:left="210" w:firstLineChars="2600" w:firstLine="4160"/>
          </w:pPr>
        </w:pPrChange>
      </w:pPr>
      <w:del w:id="414" w:author="苧坂　翼" w:date="2021-12-22T17:10:00Z">
        <w:r w:rsidRPr="00320728" w:rsidDel="00776320">
          <w:rPr>
            <w:rFonts w:asciiTheme="minorEastAsia" w:eastAsiaTheme="minorEastAsia" w:hAnsiTheme="minorEastAsia"/>
            <w:i/>
            <w:sz w:val="16"/>
          </w:rPr>
          <w:delText xml:space="preserve">　　　　　　</w:delText>
        </w:r>
        <w:r w:rsidDel="00776320">
          <w:rPr>
            <w:rFonts w:asciiTheme="minorEastAsia" w:eastAsiaTheme="minorEastAsia" w:hAnsiTheme="minorEastAsia" w:hint="eastAsia"/>
            <w:i/>
            <w:sz w:val="16"/>
          </w:rPr>
          <w:delText xml:space="preserve">　　</w:delText>
        </w:r>
        <w:r w:rsidRPr="00320728" w:rsidDel="00776320">
          <w:rPr>
            <w:rFonts w:asciiTheme="minorEastAsia" w:eastAsiaTheme="minorEastAsia" w:hAnsiTheme="minorEastAsia" w:hint="eastAsia"/>
            <w:i/>
            <w:sz w:val="16"/>
          </w:rPr>
          <w:delText>（自治体にあっては市(町)長の氏名）</w:delText>
        </w:r>
      </w:del>
    </w:p>
    <w:p w:rsidR="00A77B63" w:rsidRPr="00320728" w:rsidDel="00776320" w:rsidRDefault="00A77B63" w:rsidP="00776320">
      <w:pPr>
        <w:autoSpaceDE w:val="0"/>
        <w:autoSpaceDN w:val="0"/>
        <w:ind w:leftChars="100" w:left="210" w:firstLineChars="2600" w:firstLine="5460"/>
        <w:rPr>
          <w:del w:id="415" w:author="苧坂　翼" w:date="2021-12-22T17:10:00Z"/>
          <w:rFonts w:asciiTheme="minorEastAsia" w:eastAsiaTheme="minorEastAsia" w:hAnsiTheme="minorEastAsia"/>
        </w:rPr>
        <w:pPrChange w:id="416" w:author="苧坂　翼" w:date="2021-12-22T17:10:00Z">
          <w:pPr>
            <w:autoSpaceDE w:val="0"/>
            <w:autoSpaceDN w:val="0"/>
            <w:ind w:leftChars="100" w:left="210" w:firstLineChars="2600" w:firstLine="5460"/>
          </w:pPr>
        </w:pPrChange>
      </w:pPr>
      <w:del w:id="417" w:author="苧坂　翼" w:date="2021-12-22T17:10:00Z">
        <w:r w:rsidRPr="00320728" w:rsidDel="00776320">
          <w:rPr>
            <w:rFonts w:asciiTheme="minorEastAsia" w:eastAsiaTheme="minorEastAsia" w:hAnsiTheme="minorEastAsia" w:hint="eastAsia"/>
          </w:rPr>
          <w:delText xml:space="preserve">　</w:delText>
        </w:r>
      </w:del>
    </w:p>
    <w:p w:rsidR="00A77B63" w:rsidDel="00776320" w:rsidRDefault="00A77B63" w:rsidP="00776320">
      <w:pPr>
        <w:autoSpaceDE w:val="0"/>
        <w:autoSpaceDN w:val="0"/>
        <w:rPr>
          <w:del w:id="418" w:author="苧坂　翼" w:date="2021-12-22T17:10:00Z"/>
          <w:rFonts w:asciiTheme="minorEastAsia" w:eastAsiaTheme="minorEastAsia" w:hAnsiTheme="minorEastAsia"/>
        </w:rPr>
        <w:pPrChange w:id="419" w:author="苧坂　翼" w:date="2021-12-22T17:10:00Z">
          <w:pPr>
            <w:autoSpaceDE w:val="0"/>
            <w:autoSpaceDN w:val="0"/>
          </w:pPr>
        </w:pPrChange>
      </w:pPr>
      <w:del w:id="420" w:author="苧坂　翼" w:date="2021-12-22T17:10:00Z">
        <w:r w:rsidDel="00776320">
          <w:rPr>
            <w:rFonts w:asciiTheme="minorEastAsia" w:eastAsiaTheme="minorEastAsia" w:hAnsiTheme="minorEastAsia" w:hint="eastAsia"/>
          </w:rPr>
          <w:delText xml:space="preserve">　　　　　　　　　　　　　　　　　　　　　　発行責任者・</w:delText>
        </w:r>
        <w:r w:rsidRPr="00320728" w:rsidDel="00776320">
          <w:rPr>
            <w:rFonts w:asciiTheme="minorEastAsia" w:eastAsiaTheme="minorEastAsia" w:hAnsiTheme="minorEastAsia" w:hint="eastAsia"/>
          </w:rPr>
          <w:delText>担当者　氏名</w:delText>
        </w:r>
      </w:del>
    </w:p>
    <w:p w:rsidR="00A77B63" w:rsidRPr="00320728" w:rsidDel="00776320" w:rsidRDefault="00A77B63" w:rsidP="00776320">
      <w:pPr>
        <w:autoSpaceDE w:val="0"/>
        <w:autoSpaceDN w:val="0"/>
        <w:ind w:firstLineChars="3800" w:firstLine="6080"/>
        <w:rPr>
          <w:del w:id="421" w:author="苧坂　翼" w:date="2021-12-22T17:10:00Z"/>
          <w:rFonts w:asciiTheme="minorEastAsia" w:eastAsiaTheme="minorEastAsia" w:hAnsiTheme="minorEastAsia"/>
          <w:i/>
          <w:sz w:val="16"/>
        </w:rPr>
        <w:pPrChange w:id="422" w:author="苧坂　翼" w:date="2021-12-22T17:10:00Z">
          <w:pPr>
            <w:autoSpaceDE w:val="0"/>
            <w:autoSpaceDN w:val="0"/>
            <w:ind w:firstLineChars="3800" w:firstLine="6080"/>
          </w:pPr>
        </w:pPrChange>
      </w:pPr>
      <w:del w:id="423" w:author="苧坂　翼" w:date="2021-12-22T17:10:00Z">
        <w:r w:rsidRPr="00320728" w:rsidDel="00776320">
          <w:rPr>
            <w:rFonts w:asciiTheme="minorEastAsia" w:eastAsiaTheme="minorEastAsia" w:hAnsiTheme="minorEastAsia" w:hint="eastAsia"/>
            <w:i/>
            <w:sz w:val="16"/>
          </w:rPr>
          <w:delText>（法人にあっては発行責任者および担当者の氏名）</w:delText>
        </w:r>
      </w:del>
    </w:p>
    <w:p w:rsidR="00A77B63" w:rsidRPr="00320728" w:rsidDel="00776320" w:rsidRDefault="00A77B63" w:rsidP="00776320">
      <w:pPr>
        <w:autoSpaceDE w:val="0"/>
        <w:autoSpaceDN w:val="0"/>
        <w:ind w:firstLineChars="2300" w:firstLine="3680"/>
        <w:rPr>
          <w:del w:id="424" w:author="苧坂　翼" w:date="2021-12-22T17:10:00Z"/>
          <w:rFonts w:asciiTheme="minorEastAsia" w:eastAsiaTheme="minorEastAsia" w:hAnsiTheme="minorEastAsia"/>
          <w:i/>
          <w:sz w:val="16"/>
        </w:rPr>
        <w:pPrChange w:id="425" w:author="苧坂　翼" w:date="2021-12-22T17:10:00Z">
          <w:pPr>
            <w:autoSpaceDE w:val="0"/>
            <w:autoSpaceDN w:val="0"/>
            <w:ind w:firstLineChars="2300" w:firstLine="3680"/>
          </w:pPr>
        </w:pPrChange>
      </w:pPr>
      <w:del w:id="426" w:author="苧坂　翼" w:date="2021-12-22T17:10:00Z">
        <w:r w:rsidRPr="00320728" w:rsidDel="00776320">
          <w:rPr>
            <w:rFonts w:asciiTheme="minorEastAsia" w:eastAsiaTheme="minorEastAsia" w:hAnsiTheme="minorEastAsia" w:hint="eastAsia"/>
            <w:i/>
            <w:sz w:val="16"/>
          </w:rPr>
          <w:delText xml:space="preserve">　　　　　　　　　　　　　　　（自治体にあっては担当者の氏名）</w:delText>
        </w:r>
      </w:del>
    </w:p>
    <w:p w:rsidR="00A77B63" w:rsidRPr="00320728" w:rsidDel="00776320" w:rsidRDefault="00A77B63" w:rsidP="00776320">
      <w:pPr>
        <w:autoSpaceDE w:val="0"/>
        <w:autoSpaceDN w:val="0"/>
        <w:ind w:left="210" w:hangingChars="100" w:hanging="210"/>
        <w:rPr>
          <w:del w:id="427" w:author="苧坂　翼" w:date="2021-12-22T17:10:00Z"/>
          <w:rFonts w:asciiTheme="minorEastAsia" w:eastAsiaTheme="minorEastAsia" w:hAnsiTheme="minorEastAsia"/>
        </w:rPr>
        <w:pPrChange w:id="428" w:author="苧坂　翼" w:date="2021-12-22T17:10:00Z">
          <w:pPr>
            <w:autoSpaceDE w:val="0"/>
            <w:autoSpaceDN w:val="0"/>
            <w:ind w:left="210" w:hangingChars="100" w:hanging="210"/>
          </w:pPr>
        </w:pPrChange>
      </w:pPr>
      <w:del w:id="429" w:author="苧坂　翼" w:date="2021-12-22T17:10:00Z">
        <w:r w:rsidRPr="00320728" w:rsidDel="00776320">
          <w:rPr>
            <w:rFonts w:asciiTheme="minorEastAsia" w:eastAsiaTheme="minorEastAsia" w:hAnsiTheme="minorEastAsia" w:hint="eastAsia"/>
          </w:rPr>
          <w:delText xml:space="preserve">　　　　　　　　　　　　　　　　　　　　　　連絡先電話番号</w:delText>
        </w:r>
      </w:del>
    </w:p>
    <w:p w:rsidR="00A77B63" w:rsidRPr="00320728" w:rsidDel="00776320" w:rsidRDefault="00A77B63" w:rsidP="00776320">
      <w:pPr>
        <w:autoSpaceDE w:val="0"/>
        <w:autoSpaceDN w:val="0"/>
        <w:rPr>
          <w:del w:id="430" w:author="苧坂　翼" w:date="2021-12-22T17:10:00Z"/>
          <w:rFonts w:asciiTheme="minorEastAsia" w:eastAsiaTheme="minorEastAsia" w:hAnsiTheme="minorEastAsia"/>
          <w:color w:val="000000" w:themeColor="text1"/>
        </w:rPr>
        <w:pPrChange w:id="431" w:author="苧坂　翼" w:date="2021-12-22T17:10:00Z">
          <w:pPr>
            <w:autoSpaceDE w:val="0"/>
            <w:autoSpaceDN w:val="0"/>
          </w:pPr>
        </w:pPrChange>
      </w:pPr>
    </w:p>
    <w:p w:rsidR="007F3F57" w:rsidRPr="00071329" w:rsidDel="00776320" w:rsidRDefault="007F3F57" w:rsidP="00776320">
      <w:pPr>
        <w:autoSpaceDE w:val="0"/>
        <w:autoSpaceDN w:val="0"/>
        <w:ind w:left="210" w:hangingChars="100" w:hanging="210"/>
        <w:jc w:val="right"/>
        <w:rPr>
          <w:del w:id="432" w:author="苧坂　翼" w:date="2021-12-22T17:10:00Z"/>
          <w:rFonts w:asciiTheme="minorEastAsia" w:eastAsiaTheme="minorEastAsia" w:hAnsiTheme="minorEastAsia"/>
        </w:rPr>
        <w:pPrChange w:id="433" w:author="苧坂　翼" w:date="2021-12-22T17:10:00Z">
          <w:pPr>
            <w:autoSpaceDE w:val="0"/>
            <w:autoSpaceDN w:val="0"/>
            <w:ind w:left="210" w:hangingChars="100" w:hanging="210"/>
            <w:jc w:val="right"/>
          </w:pPr>
        </w:pPrChange>
      </w:pPr>
    </w:p>
    <w:p w:rsidR="00726E0E" w:rsidRPr="00A77B63" w:rsidDel="00776320" w:rsidRDefault="004B2EC5" w:rsidP="00776320">
      <w:pPr>
        <w:rPr>
          <w:del w:id="434" w:author="苧坂　翼" w:date="2021-12-22T17:10:00Z"/>
          <w:rFonts w:asciiTheme="minorEastAsia" w:eastAsiaTheme="minorEastAsia" w:hAnsiTheme="minorEastAsia" w:cs="Century Schoolbook"/>
        </w:rPr>
        <w:pPrChange w:id="435" w:author="苧坂　翼" w:date="2021-12-22T17:10:00Z">
          <w:pPr/>
        </w:pPrChange>
      </w:pPr>
      <w:del w:id="436" w:author="苧坂　翼" w:date="2021-12-22T17:10:00Z">
        <w:r w:rsidRPr="00071329" w:rsidDel="00776320">
          <w:rPr>
            <w:rFonts w:asciiTheme="minorEastAsia" w:eastAsiaTheme="minorEastAsia" w:hAnsiTheme="minorEastAsia" w:hint="eastAsia"/>
          </w:rPr>
          <w:delText xml:space="preserve">　　　</w:delText>
        </w:r>
        <w:r w:rsidR="00105E11" w:rsidDel="00776320">
          <w:rPr>
            <w:rFonts w:asciiTheme="minorEastAsia" w:eastAsiaTheme="minorEastAsia" w:hAnsiTheme="minorEastAsia" w:hint="eastAsia"/>
          </w:rPr>
          <w:delText xml:space="preserve">　　　　年　　月　　日付け　　　　　第　　号で登録</w:delText>
        </w:r>
        <w:r w:rsidR="00726E0E" w:rsidRPr="00A77B63" w:rsidDel="00776320">
          <w:rPr>
            <w:rFonts w:asciiTheme="minorEastAsia" w:eastAsiaTheme="minorEastAsia" w:hAnsiTheme="minorEastAsia" w:hint="eastAsia"/>
          </w:rPr>
          <w:delText>を受けた計画に基づく事業を中止したいので、</w:delText>
        </w:r>
        <w:r w:rsidR="00726E0E" w:rsidRPr="00A77B63" w:rsidDel="00776320">
          <w:rPr>
            <w:rFonts w:ascii="ＭＳ 明朝" w:hAnsi="ＭＳ 明朝" w:hint="eastAsia"/>
            <w:color w:val="000000" w:themeColor="text1"/>
          </w:rPr>
          <w:delText>滋賀県ＰＣＲ等検査無料化事業</w:delText>
        </w:r>
        <w:r w:rsidR="00726E0E" w:rsidRPr="00A77B63" w:rsidDel="00776320">
          <w:rPr>
            <w:rFonts w:asciiTheme="minorEastAsia" w:eastAsiaTheme="minorEastAsia" w:hAnsiTheme="minorEastAsia" w:hint="eastAsia"/>
            <w:color w:val="000000" w:themeColor="text1"/>
          </w:rPr>
          <w:delText>費補助金</w:delText>
        </w:r>
        <w:r w:rsidR="00726E0E" w:rsidRPr="00A77B63" w:rsidDel="00776320">
          <w:rPr>
            <w:rFonts w:asciiTheme="minorEastAsia" w:eastAsiaTheme="minorEastAsia" w:hAnsiTheme="minorEastAsia" w:hint="eastAsia"/>
          </w:rPr>
          <w:delText>交付要綱第８条第３項の規定に基づき、下記のとおり届け出ます。</w:delText>
        </w:r>
        <w:r w:rsidR="007F3F57" w:rsidRPr="00071329" w:rsidDel="00776320">
          <w:rPr>
            <w:rFonts w:asciiTheme="minorEastAsia" w:eastAsiaTheme="minorEastAsia" w:hAnsiTheme="minorEastAsia" w:cs="Century Schoolbook"/>
          </w:rPr>
          <w:delText xml:space="preserve">                                   </w:delText>
        </w:r>
      </w:del>
    </w:p>
    <w:p w:rsidR="00726E0E" w:rsidRPr="00A77B63" w:rsidDel="00776320" w:rsidRDefault="00726E0E" w:rsidP="00776320">
      <w:pPr>
        <w:rPr>
          <w:del w:id="437" w:author="苧坂　翼" w:date="2021-12-22T17:10:00Z"/>
          <w:rFonts w:asciiTheme="minorEastAsia" w:eastAsiaTheme="minorEastAsia" w:hAnsiTheme="minorEastAsia" w:cs="Century Schoolbook"/>
        </w:rPr>
        <w:pPrChange w:id="438" w:author="苧坂　翼" w:date="2021-12-22T17:10:00Z">
          <w:pPr/>
        </w:pPrChange>
      </w:pPr>
    </w:p>
    <w:p w:rsidR="007F3F57" w:rsidRPr="00071329" w:rsidDel="00776320" w:rsidRDefault="00726E0E" w:rsidP="00776320">
      <w:pPr>
        <w:jc w:val="center"/>
        <w:rPr>
          <w:del w:id="439" w:author="苧坂　翼" w:date="2021-12-22T17:10:00Z"/>
          <w:rFonts w:asciiTheme="minorEastAsia" w:eastAsiaTheme="minorEastAsia" w:hAnsiTheme="minorEastAsia"/>
          <w:spacing w:val="10"/>
        </w:rPr>
        <w:pPrChange w:id="440" w:author="苧坂　翼" w:date="2021-12-22T17:10:00Z">
          <w:pPr>
            <w:jc w:val="center"/>
          </w:pPr>
        </w:pPrChange>
      </w:pPr>
      <w:del w:id="441" w:author="苧坂　翼" w:date="2021-12-22T17:10:00Z">
        <w:r w:rsidRPr="00A77B63" w:rsidDel="00776320">
          <w:rPr>
            <w:rFonts w:asciiTheme="minorEastAsia" w:eastAsiaTheme="minorEastAsia" w:hAnsiTheme="minorEastAsia" w:cs="Century Schoolbook" w:hint="eastAsia"/>
          </w:rPr>
          <w:delText>記</w:delText>
        </w:r>
      </w:del>
    </w:p>
    <w:p w:rsidR="00726E0E" w:rsidRPr="00A77B63" w:rsidDel="00776320" w:rsidRDefault="00726E0E" w:rsidP="00776320">
      <w:pPr>
        <w:jc w:val="center"/>
        <w:rPr>
          <w:del w:id="442" w:author="苧坂　翼" w:date="2021-12-22T17:10:00Z"/>
          <w:rFonts w:asciiTheme="minorEastAsia" w:eastAsiaTheme="minorEastAsia" w:hAnsiTheme="minorEastAsia"/>
        </w:rPr>
        <w:pPrChange w:id="443" w:author="苧坂　翼" w:date="2021-12-22T17:10:00Z">
          <w:pPr>
            <w:jc w:val="center"/>
          </w:pPr>
        </w:pPrChange>
      </w:pPr>
    </w:p>
    <w:p w:rsidR="00726E0E" w:rsidRPr="00A77B63" w:rsidDel="00776320" w:rsidRDefault="00726E0E" w:rsidP="00776320">
      <w:pPr>
        <w:autoSpaceDE w:val="0"/>
        <w:autoSpaceDN w:val="0"/>
        <w:ind w:firstLineChars="100" w:firstLine="210"/>
        <w:rPr>
          <w:del w:id="444" w:author="苧坂　翼" w:date="2021-12-22T17:10:00Z"/>
          <w:rFonts w:asciiTheme="minorEastAsia" w:eastAsiaTheme="minorEastAsia" w:hAnsiTheme="minorEastAsia"/>
          <w:color w:val="000000" w:themeColor="text1"/>
        </w:rPr>
        <w:pPrChange w:id="445" w:author="苧坂　翼" w:date="2021-12-22T17:10:00Z">
          <w:pPr>
            <w:autoSpaceDE w:val="0"/>
            <w:autoSpaceDN w:val="0"/>
            <w:ind w:firstLineChars="100" w:firstLine="210"/>
          </w:pPr>
        </w:pPrChange>
      </w:pPr>
      <w:del w:id="446" w:author="苧坂　翼" w:date="2021-12-22T17:10:00Z">
        <w:r w:rsidRPr="00A77B63" w:rsidDel="00776320">
          <w:rPr>
            <w:rFonts w:asciiTheme="minorEastAsia" w:eastAsiaTheme="minorEastAsia" w:hAnsiTheme="minorEastAsia" w:hint="eastAsia"/>
            <w:color w:val="000000" w:themeColor="text1"/>
          </w:rPr>
          <w:delText xml:space="preserve">１．中止予定日　</w:delText>
        </w:r>
      </w:del>
    </w:p>
    <w:p w:rsidR="00726E0E" w:rsidRPr="00A77B63" w:rsidDel="00776320" w:rsidRDefault="00726E0E" w:rsidP="00776320">
      <w:pPr>
        <w:autoSpaceDE w:val="0"/>
        <w:autoSpaceDN w:val="0"/>
        <w:ind w:firstLineChars="100" w:firstLine="210"/>
        <w:rPr>
          <w:del w:id="447" w:author="苧坂　翼" w:date="2021-12-22T17:10:00Z"/>
          <w:rFonts w:asciiTheme="minorEastAsia" w:eastAsiaTheme="minorEastAsia" w:hAnsiTheme="minorEastAsia"/>
          <w:color w:val="000000" w:themeColor="text1"/>
        </w:rPr>
        <w:pPrChange w:id="448" w:author="苧坂　翼" w:date="2021-12-22T17:10:00Z">
          <w:pPr>
            <w:autoSpaceDE w:val="0"/>
            <w:autoSpaceDN w:val="0"/>
            <w:ind w:firstLineChars="100" w:firstLine="210"/>
          </w:pPr>
        </w:pPrChange>
      </w:pPr>
      <w:del w:id="449" w:author="苧坂　翼" w:date="2021-12-22T17:10:00Z">
        <w:r w:rsidRPr="00A77B63" w:rsidDel="00776320">
          <w:rPr>
            <w:rFonts w:asciiTheme="minorEastAsia" w:eastAsiaTheme="minorEastAsia" w:hAnsiTheme="minorEastAsia" w:hint="eastAsia"/>
            <w:color w:val="000000" w:themeColor="text1"/>
          </w:rPr>
          <w:delText xml:space="preserve">　</w:delText>
        </w:r>
      </w:del>
    </w:p>
    <w:p w:rsidR="00726E0E" w:rsidRPr="00A77B63" w:rsidDel="00776320" w:rsidRDefault="00726E0E" w:rsidP="00776320">
      <w:pPr>
        <w:autoSpaceDE w:val="0"/>
        <w:autoSpaceDN w:val="0"/>
        <w:rPr>
          <w:del w:id="450" w:author="苧坂　翼" w:date="2021-12-22T17:10:00Z"/>
          <w:rFonts w:asciiTheme="minorEastAsia" w:eastAsiaTheme="minorEastAsia" w:hAnsiTheme="minorEastAsia"/>
          <w:color w:val="000000" w:themeColor="text1"/>
        </w:rPr>
        <w:pPrChange w:id="451" w:author="苧坂　翼" w:date="2021-12-22T17:10:00Z">
          <w:pPr>
            <w:autoSpaceDE w:val="0"/>
            <w:autoSpaceDN w:val="0"/>
          </w:pPr>
        </w:pPrChange>
      </w:pPr>
    </w:p>
    <w:p w:rsidR="00726E0E" w:rsidRPr="00A77B63" w:rsidDel="00776320" w:rsidRDefault="00726E0E" w:rsidP="00776320">
      <w:pPr>
        <w:autoSpaceDE w:val="0"/>
        <w:autoSpaceDN w:val="0"/>
        <w:ind w:firstLineChars="100" w:firstLine="210"/>
        <w:rPr>
          <w:del w:id="452" w:author="苧坂　翼" w:date="2021-12-22T17:10:00Z"/>
          <w:rFonts w:asciiTheme="minorEastAsia" w:eastAsiaTheme="minorEastAsia" w:hAnsiTheme="minorEastAsia"/>
          <w:color w:val="000000" w:themeColor="text1"/>
        </w:rPr>
        <w:pPrChange w:id="453" w:author="苧坂　翼" w:date="2021-12-22T17:10:00Z">
          <w:pPr>
            <w:autoSpaceDE w:val="0"/>
            <w:autoSpaceDN w:val="0"/>
            <w:ind w:firstLineChars="100" w:firstLine="210"/>
          </w:pPr>
        </w:pPrChange>
      </w:pPr>
      <w:del w:id="454" w:author="苧坂　翼" w:date="2021-12-22T17:10:00Z">
        <w:r w:rsidRPr="00A77B63" w:rsidDel="00776320">
          <w:rPr>
            <w:rFonts w:asciiTheme="minorEastAsia" w:eastAsiaTheme="minorEastAsia" w:hAnsiTheme="minorEastAsia" w:hint="eastAsia"/>
            <w:color w:val="000000" w:themeColor="text1"/>
          </w:rPr>
          <w:delText>２．中止の理由</w:delText>
        </w:r>
      </w:del>
    </w:p>
    <w:p w:rsidR="00726E0E" w:rsidRPr="00A77B63" w:rsidDel="00776320" w:rsidRDefault="00726E0E" w:rsidP="00776320">
      <w:pPr>
        <w:autoSpaceDE w:val="0"/>
        <w:autoSpaceDN w:val="0"/>
        <w:ind w:firstLineChars="100" w:firstLine="210"/>
        <w:rPr>
          <w:del w:id="455" w:author="苧坂　翼" w:date="2021-12-22T17:10:00Z"/>
          <w:rFonts w:asciiTheme="minorEastAsia" w:eastAsiaTheme="minorEastAsia" w:hAnsiTheme="minorEastAsia"/>
          <w:color w:val="000000" w:themeColor="text1"/>
        </w:rPr>
        <w:pPrChange w:id="456" w:author="苧坂　翼" w:date="2021-12-22T17:10:00Z">
          <w:pPr>
            <w:autoSpaceDE w:val="0"/>
            <w:autoSpaceDN w:val="0"/>
            <w:ind w:firstLineChars="100" w:firstLine="210"/>
          </w:pPr>
        </w:pPrChange>
      </w:pPr>
    </w:p>
    <w:p w:rsidR="00726E0E" w:rsidDel="00776320" w:rsidRDefault="00726E0E" w:rsidP="00776320">
      <w:pPr>
        <w:rPr>
          <w:del w:id="457" w:author="苧坂　翼" w:date="2021-12-22T17:10:00Z"/>
          <w:rFonts w:asciiTheme="minorEastAsia" w:eastAsiaTheme="minorEastAsia" w:hAnsiTheme="minorEastAsia"/>
          <w:color w:val="000000" w:themeColor="text1"/>
        </w:rPr>
        <w:pPrChange w:id="458" w:author="苧坂　翼" w:date="2021-12-22T17:10:00Z">
          <w:pPr/>
        </w:pPrChange>
      </w:pPr>
    </w:p>
    <w:p w:rsidR="00A77B63" w:rsidRPr="00A77B63" w:rsidDel="00776320" w:rsidRDefault="00A77B63" w:rsidP="00776320">
      <w:pPr>
        <w:rPr>
          <w:del w:id="459" w:author="苧坂　翼" w:date="2021-12-22T17:10:00Z"/>
          <w:rFonts w:asciiTheme="minorEastAsia" w:eastAsiaTheme="minorEastAsia" w:hAnsiTheme="minorEastAsia"/>
          <w:color w:val="000000" w:themeColor="text1"/>
        </w:rPr>
        <w:pPrChange w:id="460" w:author="苧坂　翼" w:date="2021-12-22T17:10:00Z">
          <w:pPr/>
        </w:pPrChange>
      </w:pPr>
    </w:p>
    <w:p w:rsidR="00726E0E" w:rsidRPr="00A77B63" w:rsidDel="00776320" w:rsidRDefault="00726E0E" w:rsidP="00776320">
      <w:pPr>
        <w:jc w:val="center"/>
        <w:rPr>
          <w:del w:id="461" w:author="苧坂　翼" w:date="2021-12-22T17:10:00Z"/>
          <w:rFonts w:asciiTheme="minorEastAsia" w:eastAsiaTheme="minorEastAsia" w:hAnsiTheme="minorEastAsia"/>
          <w:color w:val="000000" w:themeColor="text1"/>
        </w:rPr>
        <w:pPrChange w:id="462" w:author="苧坂　翼" w:date="2021-12-22T17:10:00Z">
          <w:pPr>
            <w:jc w:val="center"/>
          </w:pPr>
        </w:pPrChange>
      </w:pPr>
    </w:p>
    <w:p w:rsidR="00726E0E" w:rsidRPr="00A77B63" w:rsidDel="00776320" w:rsidRDefault="00726E0E" w:rsidP="00776320">
      <w:pPr>
        <w:jc w:val="center"/>
        <w:rPr>
          <w:del w:id="463" w:author="苧坂　翼" w:date="2021-12-22T17:10:00Z"/>
          <w:rFonts w:asciiTheme="minorEastAsia" w:eastAsiaTheme="minorEastAsia" w:hAnsiTheme="minorEastAsia"/>
          <w:color w:val="000000" w:themeColor="text1"/>
        </w:rPr>
        <w:pPrChange w:id="464" w:author="苧坂　翼" w:date="2021-12-22T17:10:00Z">
          <w:pPr>
            <w:jc w:val="center"/>
          </w:pPr>
        </w:pPrChange>
      </w:pPr>
    </w:p>
    <w:p w:rsidR="00726E0E" w:rsidRPr="00A77B63" w:rsidDel="00776320" w:rsidRDefault="00726E0E" w:rsidP="00776320">
      <w:pPr>
        <w:jc w:val="center"/>
        <w:rPr>
          <w:del w:id="465" w:author="苧坂　翼" w:date="2021-12-22T17:10:00Z"/>
          <w:rFonts w:asciiTheme="minorEastAsia" w:eastAsiaTheme="minorEastAsia" w:hAnsiTheme="minorEastAsia"/>
        </w:rPr>
        <w:pPrChange w:id="466" w:author="苧坂　翼" w:date="2021-12-22T17:10:00Z">
          <w:pPr>
            <w:jc w:val="center"/>
          </w:pPr>
        </w:pPrChange>
      </w:pPr>
    </w:p>
    <w:p w:rsidR="00726E0E" w:rsidRPr="00071329" w:rsidDel="00776320" w:rsidRDefault="00726E0E" w:rsidP="00776320">
      <w:pPr>
        <w:jc w:val="center"/>
        <w:rPr>
          <w:del w:id="467" w:author="苧坂　翼" w:date="2021-12-22T17:10:00Z"/>
          <w:rFonts w:asciiTheme="minorEastAsia" w:eastAsiaTheme="minorEastAsia" w:hAnsiTheme="minorEastAsia"/>
        </w:rPr>
        <w:pPrChange w:id="468" w:author="苧坂　翼" w:date="2021-12-22T17:10:00Z">
          <w:pPr>
            <w:jc w:val="center"/>
          </w:pPr>
        </w:pPrChange>
      </w:pPr>
    </w:p>
    <w:p w:rsidR="004054D8" w:rsidRPr="00071329" w:rsidDel="00776320" w:rsidRDefault="004173A1" w:rsidP="00776320">
      <w:pPr>
        <w:rPr>
          <w:del w:id="469" w:author="苧坂　翼" w:date="2021-12-22T17:10:00Z"/>
          <w:rFonts w:asciiTheme="minorEastAsia" w:eastAsiaTheme="minorEastAsia" w:hAnsiTheme="minorEastAsia"/>
          <w:spacing w:val="10"/>
        </w:rPr>
        <w:pPrChange w:id="470" w:author="苧坂　翼" w:date="2021-12-22T17:10:00Z">
          <w:pPr/>
        </w:pPrChange>
      </w:pPr>
      <w:del w:id="471" w:author="苧坂　翼" w:date="2021-12-22T17:10:00Z">
        <w:r w:rsidRPr="00071329" w:rsidDel="00776320">
          <w:rPr>
            <w:rFonts w:asciiTheme="minorEastAsia" w:eastAsiaTheme="minorEastAsia" w:hAnsiTheme="minorEastAsia" w:hint="eastAsia"/>
          </w:rPr>
          <w:delText>（注）用紙の大きさは、日本産業</w:delText>
        </w:r>
        <w:r w:rsidR="004B2EC5" w:rsidRPr="00071329" w:rsidDel="00776320">
          <w:rPr>
            <w:rFonts w:asciiTheme="minorEastAsia" w:eastAsiaTheme="minorEastAsia" w:hAnsiTheme="minorEastAsia" w:hint="eastAsia"/>
          </w:rPr>
          <w:delText>規格Ａ４とすること。</w:delText>
        </w:r>
      </w:del>
    </w:p>
    <w:p w:rsidR="007F3F57" w:rsidRPr="00A77B63" w:rsidDel="00776320" w:rsidRDefault="007F3F57" w:rsidP="00776320">
      <w:pPr>
        <w:rPr>
          <w:del w:id="472" w:author="苧坂　翼" w:date="2021-12-22T17:10:00Z"/>
          <w:rFonts w:asciiTheme="minorEastAsia" w:eastAsiaTheme="minorEastAsia" w:hAnsiTheme="minorEastAsia"/>
          <w:color w:val="000000" w:themeColor="text1"/>
          <w:spacing w:val="10"/>
        </w:rPr>
        <w:pPrChange w:id="473" w:author="苧坂　翼" w:date="2021-12-22T17:10:00Z">
          <w:pPr/>
        </w:pPrChange>
      </w:pPr>
      <w:del w:id="474" w:author="苧坂　翼" w:date="2021-12-22T17:10:00Z">
        <w:r w:rsidRPr="00A77B63" w:rsidDel="00776320">
          <w:rPr>
            <w:rFonts w:asciiTheme="minorEastAsia" w:eastAsiaTheme="minorEastAsia" w:hAnsiTheme="minorEastAsia" w:cs="ＭＳ ゴシック" w:hint="eastAsia"/>
            <w:color w:val="000000" w:themeColor="text1"/>
          </w:rPr>
          <w:delText>様式第</w:delText>
        </w:r>
        <w:r w:rsidR="00085FA9" w:rsidRPr="00A77B63" w:rsidDel="00776320">
          <w:rPr>
            <w:rFonts w:asciiTheme="minorEastAsia" w:eastAsiaTheme="minorEastAsia" w:hAnsiTheme="minorEastAsia" w:cs="ＭＳ ゴシック" w:hint="eastAsia"/>
            <w:color w:val="000000" w:themeColor="text1"/>
          </w:rPr>
          <w:delText>４</w:delText>
        </w:r>
        <w:r w:rsidRPr="00A77B63" w:rsidDel="00776320">
          <w:rPr>
            <w:rFonts w:asciiTheme="minorEastAsia" w:eastAsiaTheme="minorEastAsia" w:hAnsiTheme="minorEastAsia" w:hint="eastAsia"/>
            <w:color w:val="000000" w:themeColor="text1"/>
          </w:rPr>
          <w:delText>（第</w:delText>
        </w:r>
        <w:r w:rsidR="00EA602A" w:rsidRPr="00A77B63" w:rsidDel="00776320">
          <w:rPr>
            <w:rFonts w:asciiTheme="minorEastAsia" w:eastAsiaTheme="minorEastAsia" w:hAnsiTheme="minorEastAsia" w:cs="Century Schoolbook" w:hint="eastAsia"/>
            <w:color w:val="000000" w:themeColor="text1"/>
          </w:rPr>
          <w:delText>９</w:delText>
        </w:r>
        <w:r w:rsidRPr="00A77B63" w:rsidDel="00776320">
          <w:rPr>
            <w:rFonts w:asciiTheme="minorEastAsia" w:eastAsiaTheme="minorEastAsia" w:hAnsiTheme="minorEastAsia" w:hint="eastAsia"/>
            <w:color w:val="000000" w:themeColor="text1"/>
          </w:rPr>
          <w:delText>条関係）</w:delText>
        </w:r>
      </w:del>
    </w:p>
    <w:p w:rsidR="007F3F57" w:rsidRPr="00A77B63" w:rsidDel="00776320" w:rsidRDefault="00EA602A" w:rsidP="00776320">
      <w:pPr>
        <w:jc w:val="center"/>
        <w:rPr>
          <w:del w:id="475" w:author="苧坂　翼" w:date="2021-12-22T17:10:00Z"/>
          <w:rFonts w:asciiTheme="minorEastAsia" w:eastAsiaTheme="minorEastAsia" w:hAnsiTheme="minorEastAsia"/>
          <w:color w:val="000000" w:themeColor="text1"/>
          <w:spacing w:val="10"/>
        </w:rPr>
        <w:pPrChange w:id="476" w:author="苧坂　翼" w:date="2021-12-22T17:10:00Z">
          <w:pPr>
            <w:jc w:val="center"/>
          </w:pPr>
        </w:pPrChange>
      </w:pPr>
      <w:del w:id="477" w:author="苧坂　翼" w:date="2021-12-22T17:10:00Z">
        <w:r w:rsidRPr="00A77B63" w:rsidDel="00776320">
          <w:rPr>
            <w:rFonts w:ascii="ＭＳ 明朝" w:hAnsi="ＭＳ 明朝" w:hint="eastAsia"/>
            <w:color w:val="000000" w:themeColor="text1"/>
          </w:rPr>
          <w:delText>滋賀県ＰＣＲ等検査無料化事業週次報告書</w:delText>
        </w:r>
      </w:del>
    </w:p>
    <w:p w:rsidR="007F3F57" w:rsidRPr="00A77B63" w:rsidDel="00776320" w:rsidRDefault="007F3F57" w:rsidP="00776320">
      <w:pPr>
        <w:wordWrap w:val="0"/>
        <w:jc w:val="right"/>
        <w:rPr>
          <w:del w:id="478" w:author="苧坂　翼" w:date="2021-12-22T17:10:00Z"/>
          <w:rFonts w:asciiTheme="minorEastAsia" w:eastAsiaTheme="minorEastAsia" w:hAnsiTheme="minorEastAsia"/>
          <w:color w:val="000000" w:themeColor="text1"/>
          <w:spacing w:val="10"/>
        </w:rPr>
        <w:pPrChange w:id="479" w:author="苧坂　翼" w:date="2021-12-22T17:10:00Z">
          <w:pPr>
            <w:wordWrap w:val="0"/>
            <w:jc w:val="right"/>
          </w:pPr>
        </w:pPrChange>
      </w:pPr>
    </w:p>
    <w:p w:rsidR="007F3F57" w:rsidRPr="00A77B63" w:rsidDel="00776320" w:rsidRDefault="007F3F57" w:rsidP="00776320">
      <w:pPr>
        <w:wordWrap w:val="0"/>
        <w:autoSpaceDE w:val="0"/>
        <w:autoSpaceDN w:val="0"/>
        <w:ind w:left="210" w:hangingChars="100" w:hanging="210"/>
        <w:jc w:val="right"/>
        <w:rPr>
          <w:del w:id="480" w:author="苧坂　翼" w:date="2021-12-22T17:10:00Z"/>
          <w:rFonts w:asciiTheme="minorEastAsia" w:eastAsiaTheme="minorEastAsia" w:hAnsiTheme="minorEastAsia"/>
          <w:color w:val="000000" w:themeColor="text1"/>
        </w:rPr>
        <w:pPrChange w:id="481" w:author="苧坂　翼" w:date="2021-12-22T17:10:00Z">
          <w:pPr>
            <w:wordWrap w:val="0"/>
            <w:autoSpaceDE w:val="0"/>
            <w:autoSpaceDN w:val="0"/>
            <w:ind w:left="210" w:hangingChars="100" w:hanging="210"/>
            <w:jc w:val="right"/>
          </w:pPr>
        </w:pPrChange>
      </w:pPr>
      <w:del w:id="482" w:author="苧坂　翼" w:date="2021-12-22T17:10:00Z">
        <w:r w:rsidRPr="00A77B63" w:rsidDel="00776320">
          <w:rPr>
            <w:rFonts w:asciiTheme="minorEastAsia" w:eastAsiaTheme="minorEastAsia" w:hAnsiTheme="minorEastAsia" w:hint="eastAsia"/>
            <w:color w:val="000000" w:themeColor="text1"/>
          </w:rPr>
          <w:delText xml:space="preserve">番　　　　　号　</w:delText>
        </w:r>
      </w:del>
    </w:p>
    <w:p w:rsidR="007F3F57" w:rsidRPr="00A77B63" w:rsidDel="00776320" w:rsidRDefault="007F3F57" w:rsidP="00776320">
      <w:pPr>
        <w:wordWrap w:val="0"/>
        <w:autoSpaceDE w:val="0"/>
        <w:autoSpaceDN w:val="0"/>
        <w:ind w:left="210" w:hangingChars="100" w:hanging="210"/>
        <w:jc w:val="right"/>
        <w:rPr>
          <w:del w:id="483" w:author="苧坂　翼" w:date="2021-12-22T17:10:00Z"/>
          <w:rFonts w:asciiTheme="minorEastAsia" w:eastAsiaTheme="minorEastAsia" w:hAnsiTheme="minorEastAsia"/>
          <w:color w:val="000000" w:themeColor="text1"/>
        </w:rPr>
        <w:pPrChange w:id="484" w:author="苧坂　翼" w:date="2021-12-22T17:10:00Z">
          <w:pPr>
            <w:wordWrap w:val="0"/>
            <w:autoSpaceDE w:val="0"/>
            <w:autoSpaceDN w:val="0"/>
            <w:ind w:left="210" w:hangingChars="100" w:hanging="210"/>
            <w:jc w:val="right"/>
          </w:pPr>
        </w:pPrChange>
      </w:pPr>
      <w:del w:id="485" w:author="苧坂　翼" w:date="2021-12-22T17:10:00Z">
        <w:r w:rsidRPr="00A77B63" w:rsidDel="00776320">
          <w:rPr>
            <w:rFonts w:asciiTheme="minorEastAsia" w:eastAsiaTheme="minorEastAsia" w:hAnsiTheme="minorEastAsia" w:hint="eastAsia"/>
            <w:color w:val="000000" w:themeColor="text1"/>
          </w:rPr>
          <w:delText xml:space="preserve">年　　月　　日　</w:delText>
        </w:r>
      </w:del>
    </w:p>
    <w:p w:rsidR="007F3F57" w:rsidRPr="00A77B63" w:rsidDel="00776320" w:rsidRDefault="007F3F57" w:rsidP="00776320">
      <w:pPr>
        <w:autoSpaceDE w:val="0"/>
        <w:autoSpaceDN w:val="0"/>
        <w:ind w:left="210" w:hangingChars="100" w:hanging="210"/>
        <w:rPr>
          <w:del w:id="486" w:author="苧坂　翼" w:date="2021-12-22T17:10:00Z"/>
          <w:rFonts w:asciiTheme="minorEastAsia" w:eastAsiaTheme="minorEastAsia" w:hAnsiTheme="minorEastAsia"/>
          <w:color w:val="000000" w:themeColor="text1"/>
        </w:rPr>
        <w:pPrChange w:id="487" w:author="苧坂　翼" w:date="2021-12-22T17:10:00Z">
          <w:pPr>
            <w:autoSpaceDE w:val="0"/>
            <w:autoSpaceDN w:val="0"/>
            <w:ind w:left="210" w:hangingChars="100" w:hanging="210"/>
          </w:pPr>
        </w:pPrChange>
      </w:pPr>
    </w:p>
    <w:p w:rsidR="007F3F57" w:rsidRPr="00071329" w:rsidDel="00776320" w:rsidRDefault="00E66DBF" w:rsidP="00776320">
      <w:pPr>
        <w:autoSpaceDE w:val="0"/>
        <w:autoSpaceDN w:val="0"/>
        <w:ind w:left="210" w:hangingChars="100" w:hanging="210"/>
        <w:rPr>
          <w:del w:id="488" w:author="苧坂　翼" w:date="2021-12-22T17:10:00Z"/>
          <w:rFonts w:asciiTheme="minorEastAsia" w:eastAsiaTheme="minorEastAsia" w:hAnsiTheme="minorEastAsia"/>
        </w:rPr>
        <w:pPrChange w:id="489" w:author="苧坂　翼" w:date="2021-12-22T17:10:00Z">
          <w:pPr>
            <w:autoSpaceDE w:val="0"/>
            <w:autoSpaceDN w:val="0"/>
            <w:ind w:left="210" w:hangingChars="100" w:hanging="210"/>
          </w:pPr>
        </w:pPrChange>
      </w:pPr>
      <w:del w:id="490" w:author="苧坂　翼" w:date="2021-12-22T17:10:00Z">
        <w:r w:rsidRPr="00A77B63" w:rsidDel="00776320">
          <w:rPr>
            <w:rFonts w:asciiTheme="minorEastAsia" w:eastAsiaTheme="minorEastAsia" w:hAnsiTheme="minorEastAsia" w:hint="eastAsia"/>
            <w:color w:val="000000" w:themeColor="text1"/>
          </w:rPr>
          <w:delText xml:space="preserve">　</w:delText>
        </w:r>
        <w:r w:rsidRPr="00071329" w:rsidDel="00776320">
          <w:rPr>
            <w:rFonts w:asciiTheme="minorEastAsia" w:eastAsiaTheme="minorEastAsia" w:hAnsiTheme="minorEastAsia" w:hint="eastAsia"/>
          </w:rPr>
          <w:delText>（宛</w:delText>
        </w:r>
        <w:r w:rsidR="007F3F57" w:rsidRPr="00071329" w:rsidDel="00776320">
          <w:rPr>
            <w:rFonts w:asciiTheme="minorEastAsia" w:eastAsiaTheme="minorEastAsia" w:hAnsiTheme="minorEastAsia" w:hint="eastAsia"/>
          </w:rPr>
          <w:delText>先）</w:delText>
        </w:r>
      </w:del>
    </w:p>
    <w:p w:rsidR="007F3F57" w:rsidRPr="00071329" w:rsidDel="00776320" w:rsidRDefault="007F3F57" w:rsidP="00776320">
      <w:pPr>
        <w:autoSpaceDE w:val="0"/>
        <w:autoSpaceDN w:val="0"/>
        <w:ind w:left="210" w:hangingChars="100" w:hanging="210"/>
        <w:rPr>
          <w:del w:id="491" w:author="苧坂　翼" w:date="2021-12-22T17:10:00Z"/>
          <w:rFonts w:asciiTheme="minorEastAsia" w:eastAsiaTheme="minorEastAsia" w:hAnsiTheme="minorEastAsia"/>
        </w:rPr>
        <w:pPrChange w:id="492" w:author="苧坂　翼" w:date="2021-12-22T17:10:00Z">
          <w:pPr>
            <w:autoSpaceDE w:val="0"/>
            <w:autoSpaceDN w:val="0"/>
            <w:ind w:left="210" w:hangingChars="100" w:hanging="210"/>
          </w:pPr>
        </w:pPrChange>
      </w:pPr>
      <w:del w:id="493" w:author="苧坂　翼" w:date="2021-12-22T17:10:00Z">
        <w:r w:rsidRPr="00071329" w:rsidDel="00776320">
          <w:rPr>
            <w:rFonts w:asciiTheme="minorEastAsia" w:eastAsiaTheme="minorEastAsia" w:hAnsiTheme="minorEastAsia" w:hint="eastAsia"/>
          </w:rPr>
          <w:delText xml:space="preserve">　　滋賀県知事</w:delText>
        </w:r>
      </w:del>
    </w:p>
    <w:p w:rsidR="007F3F57" w:rsidRPr="00071329" w:rsidDel="00776320" w:rsidRDefault="007F3F57" w:rsidP="00776320">
      <w:pPr>
        <w:wordWrap w:val="0"/>
        <w:rPr>
          <w:del w:id="494" w:author="苧坂　翼" w:date="2021-12-22T17:10:00Z"/>
          <w:rFonts w:asciiTheme="minorEastAsia" w:eastAsiaTheme="minorEastAsia" w:hAnsiTheme="minorEastAsia"/>
        </w:rPr>
        <w:pPrChange w:id="495" w:author="苧坂　翼" w:date="2021-12-22T17:10:00Z">
          <w:pPr>
            <w:wordWrap w:val="0"/>
            <w:ind w:right="840"/>
          </w:pPr>
        </w:pPrChange>
      </w:pPr>
    </w:p>
    <w:p w:rsidR="00A77B63" w:rsidRPr="00320728" w:rsidDel="00776320" w:rsidRDefault="00A77B63" w:rsidP="00776320">
      <w:pPr>
        <w:autoSpaceDE w:val="0"/>
        <w:autoSpaceDN w:val="0"/>
        <w:ind w:firstLineChars="2200" w:firstLine="4620"/>
        <w:rPr>
          <w:del w:id="496" w:author="苧坂　翼" w:date="2021-12-22T17:10:00Z"/>
          <w:rFonts w:asciiTheme="minorEastAsia" w:eastAsiaTheme="minorEastAsia" w:hAnsiTheme="minorEastAsia"/>
        </w:rPr>
        <w:pPrChange w:id="497" w:author="苧坂　翼" w:date="2021-12-22T17:10:00Z">
          <w:pPr>
            <w:autoSpaceDE w:val="0"/>
            <w:autoSpaceDN w:val="0"/>
            <w:ind w:firstLineChars="2200" w:firstLine="4620"/>
          </w:pPr>
        </w:pPrChange>
      </w:pPr>
      <w:del w:id="498" w:author="苧坂　翼" w:date="2021-12-22T17:10:00Z">
        <w:r w:rsidRPr="00320728" w:rsidDel="00776320">
          <w:rPr>
            <w:rFonts w:asciiTheme="minorEastAsia" w:eastAsiaTheme="minorEastAsia" w:hAnsiTheme="minorEastAsia" w:hint="eastAsia"/>
          </w:rPr>
          <w:delText>申請者　　住所</w:delText>
        </w:r>
      </w:del>
    </w:p>
    <w:p w:rsidR="00A77B63" w:rsidDel="00776320" w:rsidRDefault="00A77B63" w:rsidP="00776320">
      <w:pPr>
        <w:autoSpaceDE w:val="0"/>
        <w:autoSpaceDN w:val="0"/>
        <w:ind w:leftChars="100" w:left="210" w:firstLineChars="2600" w:firstLine="5460"/>
        <w:rPr>
          <w:del w:id="499" w:author="苧坂　翼" w:date="2021-12-22T17:10:00Z"/>
          <w:rFonts w:asciiTheme="minorEastAsia" w:eastAsiaTheme="minorEastAsia" w:hAnsiTheme="minorEastAsia"/>
        </w:rPr>
        <w:pPrChange w:id="500" w:author="苧坂　翼" w:date="2021-12-22T17:10:00Z">
          <w:pPr>
            <w:autoSpaceDE w:val="0"/>
            <w:autoSpaceDN w:val="0"/>
            <w:ind w:leftChars="100" w:left="210" w:firstLineChars="2600" w:firstLine="5460"/>
          </w:pPr>
        </w:pPrChange>
      </w:pPr>
      <w:del w:id="501" w:author="苧坂　翼" w:date="2021-12-22T17:10:00Z">
        <w:r w:rsidRPr="00320728" w:rsidDel="00776320">
          <w:rPr>
            <w:rFonts w:asciiTheme="minorEastAsia" w:eastAsiaTheme="minorEastAsia" w:hAnsiTheme="minorEastAsia" w:hint="eastAsia"/>
          </w:rPr>
          <w:delText xml:space="preserve">氏名　</w:delText>
        </w:r>
      </w:del>
    </w:p>
    <w:p w:rsidR="00A77B63" w:rsidRPr="00320728" w:rsidDel="00776320" w:rsidRDefault="00A77B63" w:rsidP="00776320">
      <w:pPr>
        <w:autoSpaceDE w:val="0"/>
        <w:autoSpaceDN w:val="0"/>
        <w:ind w:leftChars="100" w:left="210" w:firstLineChars="3400" w:firstLine="5440"/>
        <w:rPr>
          <w:del w:id="502" w:author="苧坂　翼" w:date="2021-12-22T17:10:00Z"/>
          <w:rFonts w:asciiTheme="minorEastAsia" w:eastAsiaTheme="minorEastAsia" w:hAnsiTheme="minorEastAsia"/>
          <w:i/>
          <w:sz w:val="16"/>
        </w:rPr>
        <w:pPrChange w:id="503" w:author="苧坂　翼" w:date="2021-12-22T17:10:00Z">
          <w:pPr>
            <w:autoSpaceDE w:val="0"/>
            <w:autoSpaceDN w:val="0"/>
            <w:ind w:leftChars="100" w:left="210" w:firstLineChars="3400" w:firstLine="5440"/>
          </w:pPr>
        </w:pPrChange>
      </w:pPr>
      <w:del w:id="504" w:author="苧坂　翼" w:date="2021-12-22T17:10:00Z">
        <w:r w:rsidRPr="00320728" w:rsidDel="00776320">
          <w:rPr>
            <w:rFonts w:asciiTheme="minorEastAsia" w:eastAsiaTheme="minorEastAsia" w:hAnsiTheme="minorEastAsia"/>
            <w:i/>
            <w:sz w:val="16"/>
          </w:rPr>
          <w:delText>（法人にあっては名称および代表者の</w:delText>
        </w:r>
        <w:r w:rsidRPr="00320728" w:rsidDel="00776320">
          <w:rPr>
            <w:rFonts w:asciiTheme="minorEastAsia" w:eastAsiaTheme="minorEastAsia" w:hAnsiTheme="minorEastAsia" w:hint="eastAsia"/>
            <w:i/>
            <w:sz w:val="16"/>
          </w:rPr>
          <w:delText>職名・</w:delText>
        </w:r>
        <w:r w:rsidRPr="00320728" w:rsidDel="00776320">
          <w:rPr>
            <w:rFonts w:asciiTheme="minorEastAsia" w:eastAsiaTheme="minorEastAsia" w:hAnsiTheme="minorEastAsia"/>
            <w:i/>
            <w:sz w:val="16"/>
          </w:rPr>
          <w:delText>氏名）</w:delText>
        </w:r>
      </w:del>
    </w:p>
    <w:p w:rsidR="00A77B63" w:rsidRPr="00320728" w:rsidDel="00776320" w:rsidRDefault="00A77B63" w:rsidP="00776320">
      <w:pPr>
        <w:autoSpaceDE w:val="0"/>
        <w:autoSpaceDN w:val="0"/>
        <w:ind w:leftChars="100" w:left="210" w:firstLineChars="2600" w:firstLine="4160"/>
        <w:rPr>
          <w:del w:id="505" w:author="苧坂　翼" w:date="2021-12-22T17:10:00Z"/>
          <w:rFonts w:asciiTheme="minorEastAsia" w:eastAsiaTheme="minorEastAsia" w:hAnsiTheme="minorEastAsia"/>
          <w:i/>
          <w:sz w:val="16"/>
        </w:rPr>
        <w:pPrChange w:id="506" w:author="苧坂　翼" w:date="2021-12-22T17:10:00Z">
          <w:pPr>
            <w:autoSpaceDE w:val="0"/>
            <w:autoSpaceDN w:val="0"/>
            <w:ind w:leftChars="100" w:left="210" w:firstLineChars="2600" w:firstLine="4160"/>
          </w:pPr>
        </w:pPrChange>
      </w:pPr>
      <w:del w:id="507" w:author="苧坂　翼" w:date="2021-12-22T17:10:00Z">
        <w:r w:rsidRPr="00320728" w:rsidDel="00776320">
          <w:rPr>
            <w:rFonts w:asciiTheme="minorEastAsia" w:eastAsiaTheme="minorEastAsia" w:hAnsiTheme="minorEastAsia"/>
            <w:i/>
            <w:sz w:val="16"/>
          </w:rPr>
          <w:delText xml:space="preserve">　　　　　　</w:delText>
        </w:r>
        <w:r w:rsidDel="00776320">
          <w:rPr>
            <w:rFonts w:asciiTheme="minorEastAsia" w:eastAsiaTheme="minorEastAsia" w:hAnsiTheme="minorEastAsia" w:hint="eastAsia"/>
            <w:i/>
            <w:sz w:val="16"/>
          </w:rPr>
          <w:delText xml:space="preserve">　　</w:delText>
        </w:r>
        <w:r w:rsidRPr="00320728" w:rsidDel="00776320">
          <w:rPr>
            <w:rFonts w:asciiTheme="minorEastAsia" w:eastAsiaTheme="minorEastAsia" w:hAnsiTheme="minorEastAsia" w:hint="eastAsia"/>
            <w:i/>
            <w:sz w:val="16"/>
          </w:rPr>
          <w:delText>（自治体にあっては市(町)長の氏名）</w:delText>
        </w:r>
      </w:del>
    </w:p>
    <w:p w:rsidR="00A77B63" w:rsidRPr="00320728" w:rsidDel="00776320" w:rsidRDefault="00A77B63" w:rsidP="00776320">
      <w:pPr>
        <w:autoSpaceDE w:val="0"/>
        <w:autoSpaceDN w:val="0"/>
        <w:ind w:leftChars="100" w:left="210" w:firstLineChars="2600" w:firstLine="5460"/>
        <w:rPr>
          <w:del w:id="508" w:author="苧坂　翼" w:date="2021-12-22T17:10:00Z"/>
          <w:rFonts w:asciiTheme="minorEastAsia" w:eastAsiaTheme="minorEastAsia" w:hAnsiTheme="minorEastAsia"/>
        </w:rPr>
        <w:pPrChange w:id="509" w:author="苧坂　翼" w:date="2021-12-22T17:10:00Z">
          <w:pPr>
            <w:autoSpaceDE w:val="0"/>
            <w:autoSpaceDN w:val="0"/>
            <w:ind w:leftChars="100" w:left="210" w:firstLineChars="2600" w:firstLine="5460"/>
          </w:pPr>
        </w:pPrChange>
      </w:pPr>
      <w:del w:id="510" w:author="苧坂　翼" w:date="2021-12-22T17:10:00Z">
        <w:r w:rsidRPr="00320728" w:rsidDel="00776320">
          <w:rPr>
            <w:rFonts w:asciiTheme="minorEastAsia" w:eastAsiaTheme="minorEastAsia" w:hAnsiTheme="minorEastAsia" w:hint="eastAsia"/>
          </w:rPr>
          <w:delText xml:space="preserve">　</w:delText>
        </w:r>
      </w:del>
    </w:p>
    <w:p w:rsidR="00A77B63" w:rsidDel="00776320" w:rsidRDefault="00A77B63" w:rsidP="00776320">
      <w:pPr>
        <w:autoSpaceDE w:val="0"/>
        <w:autoSpaceDN w:val="0"/>
        <w:rPr>
          <w:del w:id="511" w:author="苧坂　翼" w:date="2021-12-22T17:10:00Z"/>
          <w:rFonts w:asciiTheme="minorEastAsia" w:eastAsiaTheme="minorEastAsia" w:hAnsiTheme="minorEastAsia"/>
        </w:rPr>
        <w:pPrChange w:id="512" w:author="苧坂　翼" w:date="2021-12-22T17:10:00Z">
          <w:pPr>
            <w:autoSpaceDE w:val="0"/>
            <w:autoSpaceDN w:val="0"/>
          </w:pPr>
        </w:pPrChange>
      </w:pPr>
      <w:del w:id="513" w:author="苧坂　翼" w:date="2021-12-22T17:10:00Z">
        <w:r w:rsidDel="00776320">
          <w:rPr>
            <w:rFonts w:asciiTheme="minorEastAsia" w:eastAsiaTheme="minorEastAsia" w:hAnsiTheme="minorEastAsia" w:hint="eastAsia"/>
          </w:rPr>
          <w:delText xml:space="preserve">　　　　　　　　　　　　　　　　　　　　　　発行責任者・</w:delText>
        </w:r>
        <w:r w:rsidRPr="00320728" w:rsidDel="00776320">
          <w:rPr>
            <w:rFonts w:asciiTheme="minorEastAsia" w:eastAsiaTheme="minorEastAsia" w:hAnsiTheme="minorEastAsia" w:hint="eastAsia"/>
          </w:rPr>
          <w:delText>担当者　氏名</w:delText>
        </w:r>
      </w:del>
    </w:p>
    <w:p w:rsidR="00A77B63" w:rsidRPr="00320728" w:rsidDel="00776320" w:rsidRDefault="00A77B63" w:rsidP="00776320">
      <w:pPr>
        <w:autoSpaceDE w:val="0"/>
        <w:autoSpaceDN w:val="0"/>
        <w:ind w:firstLineChars="3800" w:firstLine="6080"/>
        <w:rPr>
          <w:del w:id="514" w:author="苧坂　翼" w:date="2021-12-22T17:10:00Z"/>
          <w:rFonts w:asciiTheme="minorEastAsia" w:eastAsiaTheme="minorEastAsia" w:hAnsiTheme="minorEastAsia"/>
          <w:i/>
          <w:sz w:val="16"/>
        </w:rPr>
        <w:pPrChange w:id="515" w:author="苧坂　翼" w:date="2021-12-22T17:10:00Z">
          <w:pPr>
            <w:autoSpaceDE w:val="0"/>
            <w:autoSpaceDN w:val="0"/>
            <w:ind w:firstLineChars="3800" w:firstLine="6080"/>
          </w:pPr>
        </w:pPrChange>
      </w:pPr>
      <w:del w:id="516" w:author="苧坂　翼" w:date="2021-12-22T17:10:00Z">
        <w:r w:rsidRPr="00320728" w:rsidDel="00776320">
          <w:rPr>
            <w:rFonts w:asciiTheme="minorEastAsia" w:eastAsiaTheme="minorEastAsia" w:hAnsiTheme="minorEastAsia" w:hint="eastAsia"/>
            <w:i/>
            <w:sz w:val="16"/>
          </w:rPr>
          <w:delText>（法人にあっては発行責任者および担当者の氏名）</w:delText>
        </w:r>
      </w:del>
    </w:p>
    <w:p w:rsidR="00A77B63" w:rsidRPr="00320728" w:rsidDel="00776320" w:rsidRDefault="00A77B63" w:rsidP="00776320">
      <w:pPr>
        <w:autoSpaceDE w:val="0"/>
        <w:autoSpaceDN w:val="0"/>
        <w:ind w:firstLineChars="2300" w:firstLine="3680"/>
        <w:rPr>
          <w:del w:id="517" w:author="苧坂　翼" w:date="2021-12-22T17:10:00Z"/>
          <w:rFonts w:asciiTheme="minorEastAsia" w:eastAsiaTheme="minorEastAsia" w:hAnsiTheme="minorEastAsia"/>
          <w:i/>
          <w:sz w:val="16"/>
        </w:rPr>
        <w:pPrChange w:id="518" w:author="苧坂　翼" w:date="2021-12-22T17:10:00Z">
          <w:pPr>
            <w:autoSpaceDE w:val="0"/>
            <w:autoSpaceDN w:val="0"/>
            <w:ind w:firstLineChars="2300" w:firstLine="3680"/>
          </w:pPr>
        </w:pPrChange>
      </w:pPr>
      <w:del w:id="519" w:author="苧坂　翼" w:date="2021-12-22T17:10:00Z">
        <w:r w:rsidRPr="00320728" w:rsidDel="00776320">
          <w:rPr>
            <w:rFonts w:asciiTheme="minorEastAsia" w:eastAsiaTheme="minorEastAsia" w:hAnsiTheme="minorEastAsia" w:hint="eastAsia"/>
            <w:i/>
            <w:sz w:val="16"/>
          </w:rPr>
          <w:delText xml:space="preserve">　　　　　　　　　　　　　　　（自治体にあっては担当者の氏名）</w:delText>
        </w:r>
      </w:del>
    </w:p>
    <w:p w:rsidR="00A77B63" w:rsidRPr="00320728" w:rsidDel="00776320" w:rsidRDefault="00A77B63" w:rsidP="00776320">
      <w:pPr>
        <w:autoSpaceDE w:val="0"/>
        <w:autoSpaceDN w:val="0"/>
        <w:ind w:left="210" w:hangingChars="100" w:hanging="210"/>
        <w:rPr>
          <w:del w:id="520" w:author="苧坂　翼" w:date="2021-12-22T17:10:00Z"/>
          <w:rFonts w:asciiTheme="minorEastAsia" w:eastAsiaTheme="minorEastAsia" w:hAnsiTheme="minorEastAsia"/>
        </w:rPr>
        <w:pPrChange w:id="521" w:author="苧坂　翼" w:date="2021-12-22T17:10:00Z">
          <w:pPr>
            <w:autoSpaceDE w:val="0"/>
            <w:autoSpaceDN w:val="0"/>
            <w:ind w:left="210" w:hangingChars="100" w:hanging="210"/>
          </w:pPr>
        </w:pPrChange>
      </w:pPr>
      <w:del w:id="522" w:author="苧坂　翼" w:date="2021-12-22T17:10:00Z">
        <w:r w:rsidRPr="00320728" w:rsidDel="00776320">
          <w:rPr>
            <w:rFonts w:asciiTheme="minorEastAsia" w:eastAsiaTheme="minorEastAsia" w:hAnsiTheme="minorEastAsia" w:hint="eastAsia"/>
          </w:rPr>
          <w:delText xml:space="preserve">　　　　　　　　　　　　　　　　　　　　　　連絡先電話番号</w:delText>
        </w:r>
      </w:del>
    </w:p>
    <w:p w:rsidR="00D15E53" w:rsidRPr="00A77B63" w:rsidDel="00776320" w:rsidRDefault="00D15E53" w:rsidP="00776320">
      <w:pPr>
        <w:rPr>
          <w:del w:id="523" w:author="苧坂　翼" w:date="2021-12-22T17:10:00Z"/>
          <w:rFonts w:asciiTheme="minorEastAsia" w:eastAsiaTheme="minorEastAsia" w:hAnsiTheme="minorEastAsia"/>
          <w:color w:val="000000" w:themeColor="text1"/>
          <w:spacing w:val="10"/>
        </w:rPr>
        <w:pPrChange w:id="524" w:author="苧坂　翼" w:date="2021-12-22T17:10:00Z">
          <w:pPr/>
        </w:pPrChange>
      </w:pPr>
    </w:p>
    <w:p w:rsidR="00EA602A" w:rsidRPr="00A77B63" w:rsidDel="00776320" w:rsidRDefault="007F3F57" w:rsidP="00776320">
      <w:pPr>
        <w:rPr>
          <w:del w:id="525" w:author="苧坂　翼" w:date="2021-12-22T17:10:00Z"/>
          <w:rFonts w:asciiTheme="minorEastAsia" w:eastAsiaTheme="minorEastAsia" w:hAnsiTheme="minorEastAsia"/>
          <w:color w:val="000000" w:themeColor="text1"/>
        </w:rPr>
        <w:pPrChange w:id="526" w:author="苧坂　翼" w:date="2021-12-22T17:10:00Z">
          <w:pPr/>
        </w:pPrChange>
      </w:pPr>
      <w:del w:id="527" w:author="苧坂　翼" w:date="2021-12-22T17:10:00Z">
        <w:r w:rsidRPr="00A77B63" w:rsidDel="00776320">
          <w:rPr>
            <w:rFonts w:asciiTheme="minorEastAsia" w:eastAsiaTheme="minorEastAsia" w:hAnsiTheme="minorEastAsia" w:hint="eastAsia"/>
            <w:color w:val="000000" w:themeColor="text1"/>
          </w:rPr>
          <w:delText xml:space="preserve">　</w:delText>
        </w:r>
        <w:r w:rsidR="00105E11" w:rsidDel="00776320">
          <w:rPr>
            <w:rFonts w:asciiTheme="minorEastAsia" w:eastAsiaTheme="minorEastAsia" w:hAnsiTheme="minorEastAsia" w:hint="eastAsia"/>
            <w:color w:val="000000" w:themeColor="text1"/>
          </w:rPr>
          <w:delText xml:space="preserve">　　　　　年　　月　　日付け　　　　　第　　号で登録</w:delText>
        </w:r>
        <w:r w:rsidR="00EA602A" w:rsidRPr="00A77B63" w:rsidDel="00776320">
          <w:rPr>
            <w:rFonts w:asciiTheme="minorEastAsia" w:eastAsiaTheme="minorEastAsia" w:hAnsiTheme="minorEastAsia" w:hint="eastAsia"/>
            <w:color w:val="000000" w:themeColor="text1"/>
          </w:rPr>
          <w:delText>を受けた計画に基づく事業について、</w:delText>
        </w:r>
        <w:r w:rsidR="00EA602A" w:rsidRPr="00A77B63" w:rsidDel="00776320">
          <w:rPr>
            <w:rFonts w:ascii="ＭＳ 明朝" w:hAnsi="ＭＳ 明朝" w:hint="eastAsia"/>
            <w:color w:val="000000" w:themeColor="text1"/>
          </w:rPr>
          <w:delText>滋賀県ＰＣＲ等検査無料化事業</w:delText>
        </w:r>
        <w:r w:rsidR="00EA602A" w:rsidRPr="00A77B63" w:rsidDel="00776320">
          <w:rPr>
            <w:rFonts w:asciiTheme="minorEastAsia" w:eastAsiaTheme="minorEastAsia" w:hAnsiTheme="minorEastAsia" w:hint="eastAsia"/>
            <w:color w:val="000000" w:themeColor="text1"/>
          </w:rPr>
          <w:delText>費補助金</w:delText>
        </w:r>
        <w:r w:rsidR="00EA602A" w:rsidRPr="00A77B63" w:rsidDel="00776320">
          <w:rPr>
            <w:rFonts w:asciiTheme="minorEastAsia" w:eastAsiaTheme="minorEastAsia" w:hAnsiTheme="minorEastAsia" w:hint="eastAsia"/>
          </w:rPr>
          <w:delText>交付要綱第９条第１項の規定に基づき、</w:delText>
        </w:r>
        <w:r w:rsidR="00EA602A" w:rsidRPr="00A77B63" w:rsidDel="00776320">
          <w:rPr>
            <w:rFonts w:asciiTheme="minorEastAsia" w:eastAsiaTheme="minorEastAsia" w:hAnsiTheme="minorEastAsia" w:hint="eastAsia"/>
            <w:color w:val="000000" w:themeColor="text1"/>
          </w:rPr>
          <w:delText>下記のとおり報告します。</w:delText>
        </w:r>
      </w:del>
    </w:p>
    <w:p w:rsidR="007F3F57" w:rsidRPr="00A77B63" w:rsidDel="00776320" w:rsidRDefault="007F3F57" w:rsidP="00776320">
      <w:pPr>
        <w:rPr>
          <w:del w:id="528" w:author="苧坂　翼" w:date="2021-12-22T17:10:00Z"/>
          <w:rFonts w:asciiTheme="minorEastAsia" w:eastAsiaTheme="minorEastAsia" w:hAnsiTheme="minorEastAsia"/>
          <w:color w:val="000000" w:themeColor="text1"/>
          <w:spacing w:val="10"/>
        </w:rPr>
        <w:pPrChange w:id="529" w:author="苧坂　翼" w:date="2021-12-22T17:10:00Z">
          <w:pPr/>
        </w:pPrChange>
      </w:pPr>
    </w:p>
    <w:p w:rsidR="004B2EC5" w:rsidRPr="00A77B63" w:rsidDel="00776320" w:rsidRDefault="004B2EC5" w:rsidP="00776320">
      <w:pPr>
        <w:jc w:val="center"/>
        <w:rPr>
          <w:del w:id="530" w:author="苧坂　翼" w:date="2021-12-22T17:10:00Z"/>
          <w:rFonts w:asciiTheme="minorEastAsia" w:eastAsiaTheme="minorEastAsia" w:hAnsiTheme="minorEastAsia"/>
          <w:color w:val="000000" w:themeColor="text1"/>
          <w:spacing w:val="10"/>
        </w:rPr>
        <w:pPrChange w:id="531" w:author="苧坂　翼" w:date="2021-12-22T17:10:00Z">
          <w:pPr>
            <w:jc w:val="center"/>
          </w:pPr>
        </w:pPrChange>
      </w:pPr>
      <w:del w:id="532" w:author="苧坂　翼" w:date="2021-12-22T17:10:00Z">
        <w:r w:rsidRPr="00A77B63" w:rsidDel="00776320">
          <w:rPr>
            <w:rFonts w:asciiTheme="minorEastAsia" w:eastAsiaTheme="minorEastAsia" w:hAnsiTheme="minorEastAsia" w:hint="eastAsia"/>
            <w:color w:val="000000" w:themeColor="text1"/>
            <w:spacing w:val="10"/>
          </w:rPr>
          <w:delText>記</w:delText>
        </w:r>
      </w:del>
    </w:p>
    <w:p w:rsidR="004B2EC5" w:rsidRPr="00A77B63" w:rsidDel="00776320" w:rsidRDefault="004B2EC5" w:rsidP="00776320">
      <w:pPr>
        <w:rPr>
          <w:del w:id="533" w:author="苧坂　翼" w:date="2021-12-22T17:10:00Z"/>
          <w:rFonts w:asciiTheme="minorEastAsia" w:eastAsiaTheme="minorEastAsia" w:hAnsiTheme="minorEastAsia"/>
          <w:color w:val="000000" w:themeColor="text1"/>
          <w:spacing w:val="10"/>
        </w:rPr>
        <w:pPrChange w:id="534" w:author="苧坂　翼" w:date="2021-12-22T17:10:00Z">
          <w:pPr/>
        </w:pPrChange>
      </w:pPr>
    </w:p>
    <w:p w:rsidR="00EA602A" w:rsidRPr="00A77B63" w:rsidDel="00776320" w:rsidRDefault="007F3F57" w:rsidP="00776320">
      <w:pPr>
        <w:rPr>
          <w:del w:id="535" w:author="苧坂　翼" w:date="2021-12-22T17:10:00Z"/>
          <w:rFonts w:asciiTheme="minorEastAsia" w:eastAsiaTheme="minorEastAsia" w:hAnsiTheme="minorEastAsia"/>
          <w:color w:val="000000" w:themeColor="text1"/>
        </w:rPr>
        <w:pPrChange w:id="536" w:author="苧坂　翼" w:date="2021-12-22T17:10:00Z">
          <w:pPr/>
        </w:pPrChange>
      </w:pPr>
      <w:del w:id="537" w:author="苧坂　翼" w:date="2021-12-22T17:10:00Z">
        <w:r w:rsidRPr="00A77B63" w:rsidDel="00776320">
          <w:rPr>
            <w:rFonts w:asciiTheme="minorEastAsia" w:eastAsiaTheme="minorEastAsia" w:hAnsiTheme="minorEastAsia" w:hint="eastAsia"/>
            <w:color w:val="000000" w:themeColor="text1"/>
          </w:rPr>
          <w:delText xml:space="preserve">　</w:delText>
        </w:r>
        <w:r w:rsidR="006C0076" w:rsidRPr="00A77B63" w:rsidDel="00776320">
          <w:rPr>
            <w:rFonts w:asciiTheme="minorEastAsia" w:eastAsiaTheme="minorEastAsia" w:hAnsiTheme="minorEastAsia" w:hint="eastAsia"/>
            <w:color w:val="000000" w:themeColor="text1"/>
          </w:rPr>
          <w:delText>１．</w:delText>
        </w:r>
        <w:r w:rsidR="00EA602A" w:rsidRPr="00A77B63" w:rsidDel="00776320">
          <w:rPr>
            <w:rFonts w:asciiTheme="minorEastAsia" w:eastAsiaTheme="minorEastAsia" w:hAnsiTheme="minorEastAsia" w:hint="eastAsia"/>
            <w:color w:val="000000" w:themeColor="text1"/>
          </w:rPr>
          <w:delText xml:space="preserve">対象期間：　　　年　　　月　　　日から　　　　年　　　月　　　日まで　　　</w:delText>
        </w:r>
      </w:del>
    </w:p>
    <w:p w:rsidR="00EA602A" w:rsidRPr="00A77B63" w:rsidDel="00776320" w:rsidRDefault="00EA602A" w:rsidP="00776320">
      <w:pPr>
        <w:rPr>
          <w:del w:id="538" w:author="苧坂　翼" w:date="2021-12-22T17:10:00Z"/>
          <w:rFonts w:asciiTheme="minorEastAsia" w:eastAsiaTheme="minorEastAsia" w:hAnsiTheme="minorEastAsia"/>
          <w:color w:val="000000" w:themeColor="text1"/>
        </w:rPr>
        <w:pPrChange w:id="539" w:author="苧坂　翼" w:date="2021-12-22T17:10:00Z">
          <w:pPr/>
        </w:pPrChange>
      </w:pPr>
    </w:p>
    <w:p w:rsidR="00EA602A" w:rsidRPr="00A77B63" w:rsidDel="00776320" w:rsidRDefault="006C0076" w:rsidP="00776320">
      <w:pPr>
        <w:rPr>
          <w:del w:id="540" w:author="苧坂　翼" w:date="2021-12-22T17:10:00Z"/>
          <w:rFonts w:asciiTheme="minorEastAsia" w:eastAsiaTheme="minorEastAsia" w:hAnsiTheme="minorEastAsia"/>
          <w:color w:val="000000" w:themeColor="text1"/>
        </w:rPr>
        <w:pPrChange w:id="541" w:author="苧坂　翼" w:date="2021-12-22T17:10:00Z">
          <w:pPr/>
        </w:pPrChange>
      </w:pPr>
      <w:del w:id="542" w:author="苧坂　翼" w:date="2021-12-22T17:10:00Z">
        <w:r w:rsidRPr="00A77B63" w:rsidDel="00776320">
          <w:rPr>
            <w:rFonts w:asciiTheme="minorEastAsia" w:eastAsiaTheme="minorEastAsia" w:hAnsiTheme="minorEastAsia" w:hint="eastAsia"/>
            <w:color w:val="000000" w:themeColor="text1"/>
          </w:rPr>
          <w:delText xml:space="preserve">　２．</w:delText>
        </w:r>
        <w:r w:rsidR="00EA602A" w:rsidRPr="00A77B63" w:rsidDel="00776320">
          <w:rPr>
            <w:rFonts w:asciiTheme="minorEastAsia" w:eastAsiaTheme="minorEastAsia" w:hAnsiTheme="minorEastAsia" w:hint="eastAsia"/>
            <w:color w:val="000000" w:themeColor="text1"/>
          </w:rPr>
          <w:delText>検査数および陽性数</w:delText>
        </w:r>
      </w:del>
    </w:p>
    <w:p w:rsidR="00EA602A" w:rsidRPr="00A77B63" w:rsidDel="00776320" w:rsidRDefault="00EA602A" w:rsidP="00776320">
      <w:pPr>
        <w:rPr>
          <w:del w:id="543" w:author="苧坂　翼" w:date="2021-12-22T17:10:00Z"/>
          <w:rFonts w:asciiTheme="minorEastAsia" w:eastAsiaTheme="minorEastAsia" w:hAnsiTheme="minorEastAsia"/>
          <w:color w:val="000000" w:themeColor="text1"/>
        </w:rPr>
        <w:pPrChange w:id="544" w:author="苧坂　翼" w:date="2021-12-22T17:10:00Z">
          <w:pPr/>
        </w:pPrChange>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543"/>
        <w:gridCol w:w="3444"/>
      </w:tblGrid>
      <w:tr w:rsidR="00EA602A" w:rsidRPr="00A77B63" w:rsidDel="00776320" w:rsidTr="006C0076">
        <w:trPr>
          <w:trHeight w:val="646"/>
          <w:del w:id="545" w:author="苧坂　翼" w:date="2021-12-22T17:10:00Z"/>
        </w:trPr>
        <w:tc>
          <w:tcPr>
            <w:tcW w:w="2127" w:type="dxa"/>
          </w:tcPr>
          <w:p w:rsidR="00EA602A" w:rsidRPr="00071329" w:rsidDel="00776320" w:rsidRDefault="00EA602A" w:rsidP="00776320">
            <w:pPr>
              <w:jc w:val="center"/>
              <w:rPr>
                <w:del w:id="546" w:author="苧坂　翼" w:date="2021-12-22T17:10:00Z"/>
                <w:rFonts w:ascii="ＭＳ 明朝" w:hAnsi="ＭＳ 明朝"/>
              </w:rPr>
              <w:pPrChange w:id="547" w:author="苧坂　翼" w:date="2021-12-22T17:10:00Z">
                <w:pPr>
                  <w:jc w:val="center"/>
                </w:pPr>
              </w:pPrChange>
            </w:pPr>
            <w:del w:id="548" w:author="苧坂　翼" w:date="2021-12-22T17:10:00Z">
              <w:r w:rsidRPr="00071329" w:rsidDel="00776320">
                <w:rPr>
                  <w:rFonts w:ascii="ＭＳ 明朝" w:hAnsi="ＭＳ 明朝" w:hint="eastAsia"/>
                </w:rPr>
                <w:delText>検査種類</w:delText>
              </w:r>
            </w:del>
          </w:p>
        </w:tc>
        <w:tc>
          <w:tcPr>
            <w:tcW w:w="3543" w:type="dxa"/>
          </w:tcPr>
          <w:p w:rsidR="00EA602A" w:rsidRPr="00071329" w:rsidDel="00776320" w:rsidRDefault="00EA602A" w:rsidP="00776320">
            <w:pPr>
              <w:jc w:val="center"/>
              <w:rPr>
                <w:del w:id="549" w:author="苧坂　翼" w:date="2021-12-22T17:10:00Z"/>
                <w:rFonts w:ascii="ＭＳ 明朝" w:hAnsi="ＭＳ 明朝"/>
              </w:rPr>
              <w:pPrChange w:id="550" w:author="苧坂　翼" w:date="2021-12-22T17:10:00Z">
                <w:pPr>
                  <w:jc w:val="center"/>
                </w:pPr>
              </w:pPrChange>
            </w:pPr>
            <w:del w:id="551" w:author="苧坂　翼" w:date="2021-12-22T17:10:00Z">
              <w:r w:rsidRPr="00071329" w:rsidDel="00776320">
                <w:rPr>
                  <w:rFonts w:ascii="ＭＳ 明朝" w:hAnsi="ＭＳ 明朝" w:hint="eastAsia"/>
                </w:rPr>
                <w:delText>ワクチン・検査パッケージ等</w:delText>
              </w:r>
            </w:del>
          </w:p>
          <w:p w:rsidR="00EA602A" w:rsidRPr="00071329" w:rsidDel="00776320" w:rsidRDefault="00EA602A" w:rsidP="00776320">
            <w:pPr>
              <w:jc w:val="center"/>
              <w:rPr>
                <w:del w:id="552" w:author="苧坂　翼" w:date="2021-12-22T17:10:00Z"/>
                <w:rFonts w:ascii="ＭＳ 明朝" w:hAnsi="ＭＳ 明朝"/>
              </w:rPr>
              <w:pPrChange w:id="553" w:author="苧坂　翼" w:date="2021-12-22T17:10:00Z">
                <w:pPr>
                  <w:jc w:val="center"/>
                </w:pPr>
              </w:pPrChange>
            </w:pPr>
            <w:del w:id="554" w:author="苧坂　翼" w:date="2021-12-22T17:10:00Z">
              <w:r w:rsidRPr="00071329" w:rsidDel="00776320">
                <w:rPr>
                  <w:rFonts w:ascii="ＭＳ 明朝" w:hAnsi="ＭＳ 明朝" w:hint="eastAsia"/>
                </w:rPr>
                <w:delText>定着促進事業</w:delText>
              </w:r>
            </w:del>
          </w:p>
        </w:tc>
        <w:tc>
          <w:tcPr>
            <w:tcW w:w="3444" w:type="dxa"/>
          </w:tcPr>
          <w:p w:rsidR="00EA602A" w:rsidRPr="00071329" w:rsidDel="00776320" w:rsidRDefault="00EA602A" w:rsidP="00776320">
            <w:pPr>
              <w:jc w:val="center"/>
              <w:rPr>
                <w:del w:id="555" w:author="苧坂　翼" w:date="2021-12-22T17:10:00Z"/>
                <w:rFonts w:ascii="ＭＳ 明朝" w:hAnsi="ＭＳ 明朝"/>
              </w:rPr>
              <w:pPrChange w:id="556" w:author="苧坂　翼" w:date="2021-12-22T17:10:00Z">
                <w:pPr>
                  <w:jc w:val="center"/>
                </w:pPr>
              </w:pPrChange>
            </w:pPr>
            <w:del w:id="557" w:author="苧坂　翼" w:date="2021-12-22T17:10:00Z">
              <w:r w:rsidRPr="00071329" w:rsidDel="00776320">
                <w:rPr>
                  <w:rFonts w:ascii="ＭＳ 明朝" w:hAnsi="ＭＳ 明朝" w:hint="eastAsia"/>
                </w:rPr>
                <w:delText>感染拡大傾向時の一般検査事業</w:delText>
              </w:r>
            </w:del>
          </w:p>
        </w:tc>
      </w:tr>
      <w:tr w:rsidR="00EA602A" w:rsidRPr="00A77B63" w:rsidDel="00776320" w:rsidTr="006C0076">
        <w:trPr>
          <w:trHeight w:val="882"/>
          <w:del w:id="558" w:author="苧坂　翼" w:date="2021-12-22T17:10:00Z"/>
        </w:trPr>
        <w:tc>
          <w:tcPr>
            <w:tcW w:w="2127" w:type="dxa"/>
          </w:tcPr>
          <w:p w:rsidR="00EA602A" w:rsidRPr="00071329" w:rsidDel="00776320" w:rsidRDefault="00EA602A" w:rsidP="00776320">
            <w:pPr>
              <w:jc w:val="center"/>
              <w:rPr>
                <w:del w:id="559" w:author="苧坂　翼" w:date="2021-12-22T17:10:00Z"/>
                <w:rFonts w:ascii="ＭＳ 明朝" w:hAnsi="ＭＳ 明朝"/>
              </w:rPr>
              <w:pPrChange w:id="560" w:author="苧坂　翼" w:date="2021-12-22T17:10:00Z">
                <w:pPr>
                  <w:jc w:val="center"/>
                </w:pPr>
              </w:pPrChange>
            </w:pPr>
            <w:del w:id="561" w:author="苧坂　翼" w:date="2021-12-22T17:10:00Z">
              <w:r w:rsidRPr="00071329" w:rsidDel="00776320">
                <w:rPr>
                  <w:rFonts w:ascii="ＭＳ 明朝" w:hAnsi="ＭＳ 明朝"/>
                </w:rPr>
                <w:delText>PCR</w:delText>
              </w:r>
              <w:r w:rsidRPr="00071329" w:rsidDel="00776320">
                <w:rPr>
                  <w:rFonts w:ascii="ＭＳ 明朝" w:hAnsi="ＭＳ 明朝" w:hint="eastAsia"/>
                </w:rPr>
                <w:delText>検査等</w:delText>
              </w:r>
            </w:del>
          </w:p>
        </w:tc>
        <w:tc>
          <w:tcPr>
            <w:tcW w:w="3543" w:type="dxa"/>
            <w:vAlign w:val="center"/>
          </w:tcPr>
          <w:p w:rsidR="00EA602A" w:rsidRPr="00071329" w:rsidDel="00776320" w:rsidRDefault="00EA602A" w:rsidP="00776320">
            <w:pPr>
              <w:jc w:val="center"/>
              <w:rPr>
                <w:del w:id="562" w:author="苧坂　翼" w:date="2021-12-22T17:10:00Z"/>
                <w:rFonts w:ascii="ＭＳ 明朝" w:hAnsi="ＭＳ 明朝"/>
              </w:rPr>
              <w:pPrChange w:id="563" w:author="苧坂　翼" w:date="2021-12-22T17:10:00Z">
                <w:pPr>
                  <w:jc w:val="center"/>
                </w:pPr>
              </w:pPrChange>
            </w:pPr>
            <w:del w:id="564" w:author="苧坂　翼" w:date="2021-12-22T17:10:00Z">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p w:rsidR="00EA602A" w:rsidRPr="00071329" w:rsidDel="00776320" w:rsidRDefault="00EA602A" w:rsidP="00776320">
            <w:pPr>
              <w:ind w:firstLineChars="400" w:firstLine="840"/>
              <w:rPr>
                <w:del w:id="565" w:author="苧坂　翼" w:date="2021-12-22T17:10:00Z"/>
                <w:rFonts w:ascii="ＭＳ 明朝" w:hAnsi="ＭＳ 明朝"/>
              </w:rPr>
              <w:pPrChange w:id="566" w:author="苧坂　翼" w:date="2021-12-22T17:10:00Z">
                <w:pPr>
                  <w:ind w:firstLineChars="400" w:firstLine="840"/>
                </w:pPr>
              </w:pPrChange>
            </w:pPr>
            <w:del w:id="567" w:author="苧坂　翼" w:date="2021-12-22T17:10:00Z">
              <w:r w:rsidRPr="00071329" w:rsidDel="00776320">
                <w:rPr>
                  <w:rFonts w:ascii="ＭＳ 明朝" w:hAnsi="ＭＳ 明朝" w:hint="eastAsia"/>
                </w:rPr>
                <w:delText xml:space="preserve">（　　</w:delText>
              </w:r>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tc>
        <w:tc>
          <w:tcPr>
            <w:tcW w:w="3444" w:type="dxa"/>
            <w:vAlign w:val="center"/>
          </w:tcPr>
          <w:p w:rsidR="00EA602A" w:rsidRPr="00071329" w:rsidDel="00776320" w:rsidRDefault="00EA602A" w:rsidP="00776320">
            <w:pPr>
              <w:jc w:val="center"/>
              <w:rPr>
                <w:del w:id="568" w:author="苧坂　翼" w:date="2021-12-22T17:10:00Z"/>
                <w:rFonts w:ascii="ＭＳ 明朝" w:hAnsi="ＭＳ 明朝"/>
              </w:rPr>
              <w:pPrChange w:id="569" w:author="苧坂　翼" w:date="2021-12-22T17:10:00Z">
                <w:pPr>
                  <w:jc w:val="center"/>
                </w:pPr>
              </w:pPrChange>
            </w:pPr>
            <w:del w:id="570" w:author="苧坂　翼" w:date="2021-12-22T17:10:00Z">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p w:rsidR="00EA602A" w:rsidRPr="00071329" w:rsidDel="00776320" w:rsidRDefault="00EA602A" w:rsidP="00776320">
            <w:pPr>
              <w:ind w:firstLineChars="400" w:firstLine="840"/>
              <w:rPr>
                <w:del w:id="571" w:author="苧坂　翼" w:date="2021-12-22T17:10:00Z"/>
                <w:rFonts w:ascii="ＭＳ 明朝" w:hAnsi="ＭＳ 明朝"/>
              </w:rPr>
              <w:pPrChange w:id="572" w:author="苧坂　翼" w:date="2021-12-22T17:10:00Z">
                <w:pPr>
                  <w:ind w:firstLineChars="400" w:firstLine="840"/>
                </w:pPr>
              </w:pPrChange>
            </w:pPr>
            <w:del w:id="573" w:author="苧坂　翼" w:date="2021-12-22T17:10:00Z">
              <w:r w:rsidRPr="00071329" w:rsidDel="00776320">
                <w:rPr>
                  <w:rFonts w:ascii="ＭＳ 明朝" w:hAnsi="ＭＳ 明朝" w:hint="eastAsia"/>
                </w:rPr>
                <w:delText xml:space="preserve">（　　</w:delText>
              </w:r>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tc>
      </w:tr>
      <w:tr w:rsidR="00EA602A" w:rsidRPr="00A77B63" w:rsidDel="00776320" w:rsidTr="006C0076">
        <w:trPr>
          <w:trHeight w:val="881"/>
          <w:del w:id="574" w:author="苧坂　翼" w:date="2021-12-22T17:10:00Z"/>
        </w:trPr>
        <w:tc>
          <w:tcPr>
            <w:tcW w:w="2127" w:type="dxa"/>
          </w:tcPr>
          <w:p w:rsidR="00EA602A" w:rsidRPr="00071329" w:rsidDel="00776320" w:rsidRDefault="00EA602A" w:rsidP="00776320">
            <w:pPr>
              <w:jc w:val="center"/>
              <w:rPr>
                <w:del w:id="575" w:author="苧坂　翼" w:date="2021-12-22T17:10:00Z"/>
                <w:rFonts w:ascii="ＭＳ 明朝" w:hAnsi="ＭＳ 明朝"/>
              </w:rPr>
              <w:pPrChange w:id="576" w:author="苧坂　翼" w:date="2021-12-22T17:10:00Z">
                <w:pPr>
                  <w:jc w:val="center"/>
                </w:pPr>
              </w:pPrChange>
            </w:pPr>
            <w:del w:id="577" w:author="苧坂　翼" w:date="2021-12-22T17:10:00Z">
              <w:r w:rsidRPr="00071329" w:rsidDel="00776320">
                <w:rPr>
                  <w:rFonts w:ascii="ＭＳ 明朝" w:hAnsi="ＭＳ 明朝" w:hint="eastAsia"/>
                </w:rPr>
                <w:delText>抗原定性検査</w:delText>
              </w:r>
            </w:del>
          </w:p>
        </w:tc>
        <w:tc>
          <w:tcPr>
            <w:tcW w:w="3543" w:type="dxa"/>
            <w:vAlign w:val="center"/>
          </w:tcPr>
          <w:p w:rsidR="00EA602A" w:rsidRPr="00071329" w:rsidDel="00776320" w:rsidRDefault="00EA602A" w:rsidP="00776320">
            <w:pPr>
              <w:jc w:val="center"/>
              <w:rPr>
                <w:del w:id="578" w:author="苧坂　翼" w:date="2021-12-22T17:10:00Z"/>
                <w:rFonts w:ascii="ＭＳ 明朝" w:hAnsi="ＭＳ 明朝"/>
              </w:rPr>
              <w:pPrChange w:id="579" w:author="苧坂　翼" w:date="2021-12-22T17:10:00Z">
                <w:pPr>
                  <w:jc w:val="center"/>
                </w:pPr>
              </w:pPrChange>
            </w:pPr>
            <w:del w:id="580" w:author="苧坂　翼" w:date="2021-12-22T17:10:00Z">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p w:rsidR="00EA602A" w:rsidRPr="00071329" w:rsidDel="00776320" w:rsidRDefault="00EA602A" w:rsidP="00776320">
            <w:pPr>
              <w:ind w:firstLineChars="400" w:firstLine="840"/>
              <w:rPr>
                <w:del w:id="581" w:author="苧坂　翼" w:date="2021-12-22T17:10:00Z"/>
                <w:rFonts w:ascii="ＭＳ 明朝" w:hAnsi="ＭＳ 明朝"/>
              </w:rPr>
              <w:pPrChange w:id="582" w:author="苧坂　翼" w:date="2021-12-22T17:10:00Z">
                <w:pPr>
                  <w:ind w:firstLineChars="400" w:firstLine="840"/>
                </w:pPr>
              </w:pPrChange>
            </w:pPr>
            <w:del w:id="583" w:author="苧坂　翼" w:date="2021-12-22T17:10:00Z">
              <w:r w:rsidRPr="00071329" w:rsidDel="00776320">
                <w:rPr>
                  <w:rFonts w:ascii="ＭＳ 明朝" w:hAnsi="ＭＳ 明朝" w:hint="eastAsia"/>
                </w:rPr>
                <w:delText xml:space="preserve">（　　</w:delText>
              </w:r>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tc>
        <w:tc>
          <w:tcPr>
            <w:tcW w:w="3444" w:type="dxa"/>
            <w:vAlign w:val="center"/>
          </w:tcPr>
          <w:p w:rsidR="00EA602A" w:rsidRPr="00071329" w:rsidDel="00776320" w:rsidRDefault="00EA602A" w:rsidP="00776320">
            <w:pPr>
              <w:jc w:val="center"/>
              <w:rPr>
                <w:del w:id="584" w:author="苧坂　翼" w:date="2021-12-22T17:10:00Z"/>
                <w:rFonts w:ascii="ＭＳ 明朝" w:hAnsi="ＭＳ 明朝"/>
              </w:rPr>
              <w:pPrChange w:id="585" w:author="苧坂　翼" w:date="2021-12-22T17:10:00Z">
                <w:pPr>
                  <w:jc w:val="center"/>
                </w:pPr>
              </w:pPrChange>
            </w:pPr>
            <w:del w:id="586" w:author="苧坂　翼" w:date="2021-12-22T17:10:00Z">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p w:rsidR="00EA602A" w:rsidRPr="00071329" w:rsidDel="00776320" w:rsidRDefault="00EA602A" w:rsidP="00776320">
            <w:pPr>
              <w:ind w:firstLineChars="400" w:firstLine="840"/>
              <w:rPr>
                <w:del w:id="587" w:author="苧坂　翼" w:date="2021-12-22T17:10:00Z"/>
                <w:rFonts w:ascii="ＭＳ 明朝" w:hAnsi="ＭＳ 明朝"/>
              </w:rPr>
              <w:pPrChange w:id="588" w:author="苧坂　翼" w:date="2021-12-22T17:10:00Z">
                <w:pPr>
                  <w:ind w:firstLineChars="400" w:firstLine="840"/>
                </w:pPr>
              </w:pPrChange>
            </w:pPr>
            <w:del w:id="589" w:author="苧坂　翼" w:date="2021-12-22T17:10:00Z">
              <w:r w:rsidRPr="00071329" w:rsidDel="00776320">
                <w:rPr>
                  <w:rFonts w:ascii="ＭＳ 明朝" w:hAnsi="ＭＳ 明朝" w:hint="eastAsia"/>
                </w:rPr>
                <w:delText xml:space="preserve">（　　</w:delText>
              </w:r>
              <w:r w:rsidRPr="00A77B63" w:rsidDel="00776320">
                <w:rPr>
                  <w:rFonts w:ascii="ＭＳ 明朝" w:hAnsi="ＭＳ 明朝" w:hint="eastAsia"/>
                </w:rPr>
                <w:delText xml:space="preserve">　　　</w:delText>
              </w:r>
              <w:r w:rsidRPr="00071329" w:rsidDel="00776320">
                <w:rPr>
                  <w:rFonts w:ascii="ＭＳ 明朝" w:hAnsi="ＭＳ 明朝" w:hint="eastAsia"/>
                </w:rPr>
                <w:delText>件）</w:delText>
              </w:r>
            </w:del>
          </w:p>
        </w:tc>
      </w:tr>
    </w:tbl>
    <w:p w:rsidR="002F21B4" w:rsidRPr="00A77B63" w:rsidDel="00776320" w:rsidRDefault="00EA602A" w:rsidP="00776320">
      <w:pPr>
        <w:rPr>
          <w:del w:id="590" w:author="苧坂　翼" w:date="2021-12-22T17:10:00Z"/>
          <w:rFonts w:asciiTheme="minorEastAsia" w:eastAsiaTheme="minorEastAsia" w:hAnsiTheme="minorEastAsia"/>
          <w:color w:val="000000" w:themeColor="text1"/>
        </w:rPr>
        <w:pPrChange w:id="591" w:author="苧坂　翼" w:date="2021-12-22T17:10:00Z">
          <w:pPr/>
        </w:pPrChange>
      </w:pPr>
      <w:del w:id="592" w:author="苧坂　翼" w:date="2021-12-22T17:10:00Z">
        <w:r w:rsidRPr="00A77B63" w:rsidDel="00776320">
          <w:rPr>
            <w:rFonts w:asciiTheme="minorEastAsia" w:eastAsiaTheme="minorEastAsia" w:hAnsiTheme="minorEastAsia" w:hint="eastAsia"/>
            <w:color w:val="000000" w:themeColor="text1"/>
          </w:rPr>
          <w:delText>（注）（　）内には、検査の結果陽性であった件数を記入すること</w:delText>
        </w:r>
      </w:del>
    </w:p>
    <w:p w:rsidR="00D15E53" w:rsidRPr="00A77B63" w:rsidDel="00776320" w:rsidRDefault="00EA602A" w:rsidP="00776320">
      <w:pPr>
        <w:rPr>
          <w:del w:id="593" w:author="苧坂　翼" w:date="2021-12-22T17:10:00Z"/>
          <w:rFonts w:asciiTheme="minorEastAsia" w:eastAsiaTheme="minorEastAsia" w:hAnsiTheme="minorEastAsia"/>
          <w:color w:val="000000" w:themeColor="text1"/>
        </w:rPr>
        <w:pPrChange w:id="594" w:author="苧坂　翼" w:date="2021-12-22T17:10:00Z">
          <w:pPr/>
        </w:pPrChange>
      </w:pPr>
      <w:del w:id="595" w:author="苧坂　翼" w:date="2021-12-22T17:10:00Z">
        <w:r w:rsidRPr="00A77B63" w:rsidDel="00776320">
          <w:rPr>
            <w:rFonts w:asciiTheme="minorEastAsia" w:eastAsiaTheme="minorEastAsia" w:hAnsiTheme="minorEastAsia" w:hint="eastAsia"/>
          </w:rPr>
          <w:delText>（注）用紙の大きさは、日本産業規格Ａ４とすること。</w:delText>
        </w:r>
      </w:del>
    </w:p>
    <w:p w:rsidR="007F3F57" w:rsidRPr="00A77B63" w:rsidDel="00776320" w:rsidRDefault="007F3F57" w:rsidP="00776320">
      <w:pPr>
        <w:rPr>
          <w:del w:id="596" w:author="苧坂　翼" w:date="2021-12-22T17:10:00Z"/>
          <w:rFonts w:asciiTheme="minorEastAsia" w:eastAsiaTheme="minorEastAsia" w:hAnsiTheme="minorEastAsia"/>
          <w:color w:val="000000" w:themeColor="text1"/>
          <w:spacing w:val="10"/>
        </w:rPr>
        <w:pPrChange w:id="597" w:author="苧坂　翼" w:date="2021-12-22T17:10:00Z">
          <w:pPr/>
        </w:pPrChange>
      </w:pPr>
      <w:del w:id="598" w:author="苧坂　翼" w:date="2021-12-22T17:10:00Z">
        <w:r w:rsidRPr="00A77B63" w:rsidDel="00776320">
          <w:rPr>
            <w:rFonts w:asciiTheme="minorEastAsia" w:eastAsiaTheme="minorEastAsia" w:hAnsiTheme="minorEastAsia" w:cs="ＭＳ ゴシック" w:hint="eastAsia"/>
            <w:color w:val="000000" w:themeColor="text1"/>
          </w:rPr>
          <w:delText>様式第</w:delText>
        </w:r>
        <w:r w:rsidR="00085FA9" w:rsidRPr="00A77B63" w:rsidDel="00776320">
          <w:rPr>
            <w:rFonts w:asciiTheme="minorEastAsia" w:eastAsiaTheme="minorEastAsia" w:hAnsiTheme="minorEastAsia" w:cs="ＭＳ ゴシック" w:hint="eastAsia"/>
            <w:color w:val="000000" w:themeColor="text1"/>
          </w:rPr>
          <w:delText>５</w:delText>
        </w:r>
        <w:r w:rsidRPr="00A77B63" w:rsidDel="00776320">
          <w:rPr>
            <w:rFonts w:asciiTheme="minorEastAsia" w:eastAsiaTheme="minorEastAsia" w:hAnsiTheme="minorEastAsia" w:hint="eastAsia"/>
            <w:color w:val="000000" w:themeColor="text1"/>
          </w:rPr>
          <w:delText>（第</w:delText>
        </w:r>
        <w:r w:rsidRPr="00A77B63" w:rsidDel="00776320">
          <w:rPr>
            <w:rFonts w:asciiTheme="minorEastAsia" w:eastAsiaTheme="minorEastAsia" w:hAnsiTheme="minorEastAsia" w:cs="Century Schoolbook"/>
            <w:color w:val="000000" w:themeColor="text1"/>
          </w:rPr>
          <w:delText>1</w:delText>
        </w:r>
        <w:r w:rsidR="00064AFF" w:rsidRPr="00A77B63" w:rsidDel="00776320">
          <w:rPr>
            <w:rFonts w:asciiTheme="minorEastAsia" w:eastAsiaTheme="minorEastAsia" w:hAnsiTheme="minorEastAsia" w:cs="Century Schoolbook"/>
            <w:color w:val="000000" w:themeColor="text1"/>
          </w:rPr>
          <w:delText>0</w:delText>
        </w:r>
        <w:r w:rsidRPr="00A77B63" w:rsidDel="00776320">
          <w:rPr>
            <w:rFonts w:asciiTheme="minorEastAsia" w:eastAsiaTheme="minorEastAsia" w:hAnsiTheme="minorEastAsia" w:hint="eastAsia"/>
            <w:color w:val="000000" w:themeColor="text1"/>
          </w:rPr>
          <w:delText>条関係）</w:delText>
        </w:r>
      </w:del>
    </w:p>
    <w:p w:rsidR="00064AFF" w:rsidRPr="00A77B63" w:rsidDel="00776320" w:rsidRDefault="00064AFF" w:rsidP="00776320">
      <w:pPr>
        <w:jc w:val="center"/>
        <w:rPr>
          <w:del w:id="599" w:author="苧坂　翼" w:date="2021-12-22T17:10:00Z"/>
          <w:rFonts w:asciiTheme="minorEastAsia" w:eastAsiaTheme="minorEastAsia" w:hAnsiTheme="minorEastAsia"/>
          <w:color w:val="000000" w:themeColor="text1"/>
        </w:rPr>
        <w:pPrChange w:id="600" w:author="苧坂　翼" w:date="2021-12-22T17:10:00Z">
          <w:pPr>
            <w:jc w:val="center"/>
          </w:pPr>
        </w:pPrChange>
      </w:pPr>
      <w:del w:id="601" w:author="苧坂　翼" w:date="2021-12-22T17:10:00Z">
        <w:r w:rsidRPr="00A77B63" w:rsidDel="00776320">
          <w:rPr>
            <w:rFonts w:ascii="ＭＳ 明朝" w:hAnsi="ＭＳ 明朝" w:hint="eastAsia"/>
            <w:color w:val="000000" w:themeColor="text1"/>
          </w:rPr>
          <w:delText>滋賀県ＰＣＲ等検査無料化事業費</w:delText>
        </w:r>
        <w:r w:rsidRPr="00A77B63" w:rsidDel="00776320">
          <w:rPr>
            <w:rFonts w:asciiTheme="minorEastAsia" w:eastAsiaTheme="minorEastAsia" w:hAnsiTheme="minorEastAsia" w:hint="eastAsia"/>
            <w:color w:val="000000" w:themeColor="text1"/>
          </w:rPr>
          <w:delText>補助金交付申請書兼実績報告書</w:delText>
        </w:r>
      </w:del>
    </w:p>
    <w:p w:rsidR="007F3F57" w:rsidRPr="00A77B63" w:rsidDel="00776320" w:rsidRDefault="007F3F57" w:rsidP="00776320">
      <w:pPr>
        <w:jc w:val="center"/>
        <w:rPr>
          <w:del w:id="602" w:author="苧坂　翼" w:date="2021-12-22T17:10:00Z"/>
          <w:rFonts w:asciiTheme="minorEastAsia" w:eastAsiaTheme="minorEastAsia" w:hAnsiTheme="minorEastAsia"/>
          <w:color w:val="000000" w:themeColor="text1"/>
          <w:spacing w:val="10"/>
        </w:rPr>
        <w:pPrChange w:id="603" w:author="苧坂　翼" w:date="2021-12-22T17:10:00Z">
          <w:pPr>
            <w:jc w:val="center"/>
          </w:pPr>
        </w:pPrChange>
      </w:pPr>
    </w:p>
    <w:p w:rsidR="007F3F57" w:rsidRPr="00A77B63" w:rsidDel="00776320" w:rsidRDefault="007F3F57" w:rsidP="00776320">
      <w:pPr>
        <w:wordWrap w:val="0"/>
        <w:autoSpaceDE w:val="0"/>
        <w:autoSpaceDN w:val="0"/>
        <w:ind w:left="210" w:hangingChars="100" w:hanging="210"/>
        <w:jc w:val="right"/>
        <w:rPr>
          <w:del w:id="604" w:author="苧坂　翼" w:date="2021-12-22T17:10:00Z"/>
          <w:rFonts w:asciiTheme="minorEastAsia" w:eastAsiaTheme="minorEastAsia" w:hAnsiTheme="minorEastAsia"/>
          <w:color w:val="000000" w:themeColor="text1"/>
        </w:rPr>
        <w:pPrChange w:id="605" w:author="苧坂　翼" w:date="2021-12-22T17:10:00Z">
          <w:pPr>
            <w:wordWrap w:val="0"/>
            <w:autoSpaceDE w:val="0"/>
            <w:autoSpaceDN w:val="0"/>
            <w:ind w:left="210" w:hangingChars="100" w:hanging="210"/>
            <w:jc w:val="right"/>
          </w:pPr>
        </w:pPrChange>
      </w:pPr>
      <w:del w:id="606" w:author="苧坂　翼" w:date="2021-12-22T17:10:00Z">
        <w:r w:rsidRPr="00A77B63" w:rsidDel="00776320">
          <w:rPr>
            <w:rFonts w:asciiTheme="minorEastAsia" w:eastAsiaTheme="minorEastAsia" w:hAnsiTheme="minorEastAsia" w:hint="eastAsia"/>
            <w:color w:val="000000" w:themeColor="text1"/>
          </w:rPr>
          <w:delText xml:space="preserve">番　　　　　号　</w:delText>
        </w:r>
      </w:del>
    </w:p>
    <w:p w:rsidR="007F3F57" w:rsidRPr="00A77B63" w:rsidDel="00776320" w:rsidRDefault="007F3F57" w:rsidP="00776320">
      <w:pPr>
        <w:wordWrap w:val="0"/>
        <w:autoSpaceDE w:val="0"/>
        <w:autoSpaceDN w:val="0"/>
        <w:ind w:left="210" w:hangingChars="100" w:hanging="210"/>
        <w:jc w:val="right"/>
        <w:rPr>
          <w:del w:id="607" w:author="苧坂　翼" w:date="2021-12-22T17:10:00Z"/>
          <w:rFonts w:asciiTheme="minorEastAsia" w:eastAsiaTheme="minorEastAsia" w:hAnsiTheme="minorEastAsia"/>
          <w:color w:val="000000" w:themeColor="text1"/>
        </w:rPr>
        <w:pPrChange w:id="608" w:author="苧坂　翼" w:date="2021-12-22T17:10:00Z">
          <w:pPr>
            <w:wordWrap w:val="0"/>
            <w:autoSpaceDE w:val="0"/>
            <w:autoSpaceDN w:val="0"/>
            <w:ind w:left="210" w:hangingChars="100" w:hanging="210"/>
            <w:jc w:val="right"/>
          </w:pPr>
        </w:pPrChange>
      </w:pPr>
      <w:del w:id="609" w:author="苧坂　翼" w:date="2021-12-22T17:10:00Z">
        <w:r w:rsidRPr="00A77B63" w:rsidDel="00776320">
          <w:rPr>
            <w:rFonts w:asciiTheme="minorEastAsia" w:eastAsiaTheme="minorEastAsia" w:hAnsiTheme="minorEastAsia" w:hint="eastAsia"/>
            <w:color w:val="000000" w:themeColor="text1"/>
          </w:rPr>
          <w:delText xml:space="preserve">年　　月　　日　</w:delText>
        </w:r>
      </w:del>
    </w:p>
    <w:p w:rsidR="007F3F57" w:rsidRPr="00A77B63" w:rsidDel="00776320" w:rsidRDefault="007F3F57" w:rsidP="00776320">
      <w:pPr>
        <w:jc w:val="right"/>
        <w:rPr>
          <w:del w:id="610" w:author="苧坂　翼" w:date="2021-12-22T17:10:00Z"/>
          <w:rFonts w:asciiTheme="minorEastAsia" w:eastAsiaTheme="minorEastAsia" w:hAnsiTheme="minorEastAsia"/>
          <w:color w:val="000000" w:themeColor="text1"/>
          <w:spacing w:val="10"/>
        </w:rPr>
        <w:pPrChange w:id="611" w:author="苧坂　翼" w:date="2021-12-22T17:10:00Z">
          <w:pPr>
            <w:jc w:val="right"/>
          </w:pPr>
        </w:pPrChange>
      </w:pPr>
    </w:p>
    <w:p w:rsidR="007F3F57" w:rsidRPr="00071329" w:rsidDel="00776320" w:rsidRDefault="00E66DBF" w:rsidP="00776320">
      <w:pPr>
        <w:autoSpaceDE w:val="0"/>
        <w:autoSpaceDN w:val="0"/>
        <w:ind w:left="210" w:hangingChars="100" w:hanging="210"/>
        <w:rPr>
          <w:del w:id="612" w:author="苧坂　翼" w:date="2021-12-22T17:10:00Z"/>
          <w:rFonts w:asciiTheme="minorEastAsia" w:eastAsiaTheme="minorEastAsia" w:hAnsiTheme="minorEastAsia"/>
        </w:rPr>
        <w:pPrChange w:id="613" w:author="苧坂　翼" w:date="2021-12-22T17:10:00Z">
          <w:pPr>
            <w:autoSpaceDE w:val="0"/>
            <w:autoSpaceDN w:val="0"/>
            <w:ind w:left="210" w:hangingChars="100" w:hanging="210"/>
          </w:pPr>
        </w:pPrChange>
      </w:pPr>
      <w:del w:id="614" w:author="苧坂　翼" w:date="2021-12-22T17:10:00Z">
        <w:r w:rsidRPr="00A77B63" w:rsidDel="00776320">
          <w:rPr>
            <w:rFonts w:asciiTheme="minorEastAsia" w:eastAsiaTheme="minorEastAsia" w:hAnsiTheme="minorEastAsia" w:hint="eastAsia"/>
            <w:color w:val="000000" w:themeColor="text1"/>
          </w:rPr>
          <w:delText xml:space="preserve">　</w:delText>
        </w:r>
        <w:r w:rsidRPr="00071329" w:rsidDel="00776320">
          <w:rPr>
            <w:rFonts w:asciiTheme="minorEastAsia" w:eastAsiaTheme="minorEastAsia" w:hAnsiTheme="minorEastAsia" w:hint="eastAsia"/>
          </w:rPr>
          <w:delText>（宛</w:delText>
        </w:r>
        <w:r w:rsidR="007F3F57" w:rsidRPr="00071329" w:rsidDel="00776320">
          <w:rPr>
            <w:rFonts w:asciiTheme="minorEastAsia" w:eastAsiaTheme="minorEastAsia" w:hAnsiTheme="minorEastAsia" w:hint="eastAsia"/>
          </w:rPr>
          <w:delText>先）</w:delText>
        </w:r>
      </w:del>
    </w:p>
    <w:p w:rsidR="007F3F57" w:rsidRPr="00071329" w:rsidDel="00776320" w:rsidRDefault="007F3F57" w:rsidP="00776320">
      <w:pPr>
        <w:autoSpaceDE w:val="0"/>
        <w:autoSpaceDN w:val="0"/>
        <w:ind w:left="210" w:hangingChars="100" w:hanging="210"/>
        <w:rPr>
          <w:del w:id="615" w:author="苧坂　翼" w:date="2021-12-22T17:10:00Z"/>
          <w:rFonts w:asciiTheme="minorEastAsia" w:eastAsiaTheme="minorEastAsia" w:hAnsiTheme="minorEastAsia"/>
        </w:rPr>
        <w:pPrChange w:id="616" w:author="苧坂　翼" w:date="2021-12-22T17:10:00Z">
          <w:pPr>
            <w:autoSpaceDE w:val="0"/>
            <w:autoSpaceDN w:val="0"/>
            <w:ind w:left="210" w:hangingChars="100" w:hanging="210"/>
          </w:pPr>
        </w:pPrChange>
      </w:pPr>
      <w:del w:id="617" w:author="苧坂　翼" w:date="2021-12-22T17:10:00Z">
        <w:r w:rsidRPr="00071329" w:rsidDel="00776320">
          <w:rPr>
            <w:rFonts w:asciiTheme="minorEastAsia" w:eastAsiaTheme="minorEastAsia" w:hAnsiTheme="minorEastAsia" w:hint="eastAsia"/>
          </w:rPr>
          <w:delText xml:space="preserve">　　滋賀県知事</w:delText>
        </w:r>
      </w:del>
    </w:p>
    <w:p w:rsidR="00A77B63" w:rsidRPr="00320728" w:rsidDel="00776320" w:rsidRDefault="00A77B63" w:rsidP="00776320">
      <w:pPr>
        <w:autoSpaceDE w:val="0"/>
        <w:autoSpaceDN w:val="0"/>
        <w:ind w:firstLineChars="2200" w:firstLine="4620"/>
        <w:rPr>
          <w:del w:id="618" w:author="苧坂　翼" w:date="2021-12-22T17:10:00Z"/>
          <w:rFonts w:asciiTheme="minorEastAsia" w:eastAsiaTheme="minorEastAsia" w:hAnsiTheme="minorEastAsia"/>
        </w:rPr>
        <w:pPrChange w:id="619" w:author="苧坂　翼" w:date="2021-12-22T17:10:00Z">
          <w:pPr>
            <w:autoSpaceDE w:val="0"/>
            <w:autoSpaceDN w:val="0"/>
            <w:ind w:firstLineChars="2200" w:firstLine="4620"/>
          </w:pPr>
        </w:pPrChange>
      </w:pPr>
      <w:del w:id="620" w:author="苧坂　翼" w:date="2021-12-22T17:10:00Z">
        <w:r w:rsidRPr="00320728" w:rsidDel="00776320">
          <w:rPr>
            <w:rFonts w:asciiTheme="minorEastAsia" w:eastAsiaTheme="minorEastAsia" w:hAnsiTheme="minorEastAsia" w:hint="eastAsia"/>
          </w:rPr>
          <w:delText>申請者　　住所</w:delText>
        </w:r>
      </w:del>
    </w:p>
    <w:p w:rsidR="00A77B63" w:rsidDel="00776320" w:rsidRDefault="00A77B63" w:rsidP="00776320">
      <w:pPr>
        <w:autoSpaceDE w:val="0"/>
        <w:autoSpaceDN w:val="0"/>
        <w:ind w:leftChars="100" w:left="210" w:firstLineChars="2600" w:firstLine="5460"/>
        <w:rPr>
          <w:del w:id="621" w:author="苧坂　翼" w:date="2021-12-22T17:10:00Z"/>
          <w:rFonts w:asciiTheme="minorEastAsia" w:eastAsiaTheme="minorEastAsia" w:hAnsiTheme="minorEastAsia"/>
        </w:rPr>
        <w:pPrChange w:id="622" w:author="苧坂　翼" w:date="2021-12-22T17:10:00Z">
          <w:pPr>
            <w:autoSpaceDE w:val="0"/>
            <w:autoSpaceDN w:val="0"/>
            <w:ind w:leftChars="100" w:left="210" w:firstLineChars="2600" w:firstLine="5460"/>
          </w:pPr>
        </w:pPrChange>
      </w:pPr>
      <w:del w:id="623" w:author="苧坂　翼" w:date="2021-12-22T17:10:00Z">
        <w:r w:rsidRPr="00320728" w:rsidDel="00776320">
          <w:rPr>
            <w:rFonts w:asciiTheme="minorEastAsia" w:eastAsiaTheme="minorEastAsia" w:hAnsiTheme="minorEastAsia" w:hint="eastAsia"/>
          </w:rPr>
          <w:delText xml:space="preserve">氏名　</w:delText>
        </w:r>
      </w:del>
    </w:p>
    <w:p w:rsidR="00A77B63" w:rsidRPr="00320728" w:rsidDel="00776320" w:rsidRDefault="00A77B63" w:rsidP="00776320">
      <w:pPr>
        <w:autoSpaceDE w:val="0"/>
        <w:autoSpaceDN w:val="0"/>
        <w:ind w:leftChars="100" w:left="210" w:firstLineChars="3400" w:firstLine="5440"/>
        <w:rPr>
          <w:del w:id="624" w:author="苧坂　翼" w:date="2021-12-22T17:10:00Z"/>
          <w:rFonts w:asciiTheme="minorEastAsia" w:eastAsiaTheme="minorEastAsia" w:hAnsiTheme="minorEastAsia"/>
          <w:i/>
          <w:sz w:val="16"/>
        </w:rPr>
        <w:pPrChange w:id="625" w:author="苧坂　翼" w:date="2021-12-22T17:10:00Z">
          <w:pPr>
            <w:autoSpaceDE w:val="0"/>
            <w:autoSpaceDN w:val="0"/>
            <w:ind w:leftChars="100" w:left="210" w:firstLineChars="3400" w:firstLine="5440"/>
          </w:pPr>
        </w:pPrChange>
      </w:pPr>
      <w:del w:id="626" w:author="苧坂　翼" w:date="2021-12-22T17:10:00Z">
        <w:r w:rsidRPr="00320728" w:rsidDel="00776320">
          <w:rPr>
            <w:rFonts w:asciiTheme="minorEastAsia" w:eastAsiaTheme="minorEastAsia" w:hAnsiTheme="minorEastAsia"/>
            <w:i/>
            <w:sz w:val="16"/>
          </w:rPr>
          <w:delText>（法人にあっては名称および代表者の</w:delText>
        </w:r>
        <w:r w:rsidRPr="00320728" w:rsidDel="00776320">
          <w:rPr>
            <w:rFonts w:asciiTheme="minorEastAsia" w:eastAsiaTheme="minorEastAsia" w:hAnsiTheme="minorEastAsia" w:hint="eastAsia"/>
            <w:i/>
            <w:sz w:val="16"/>
          </w:rPr>
          <w:delText>職名・</w:delText>
        </w:r>
        <w:r w:rsidRPr="00320728" w:rsidDel="00776320">
          <w:rPr>
            <w:rFonts w:asciiTheme="minorEastAsia" w:eastAsiaTheme="minorEastAsia" w:hAnsiTheme="minorEastAsia"/>
            <w:i/>
            <w:sz w:val="16"/>
          </w:rPr>
          <w:delText>氏名）</w:delText>
        </w:r>
      </w:del>
    </w:p>
    <w:p w:rsidR="00A77B63" w:rsidRPr="00320728" w:rsidDel="00776320" w:rsidRDefault="00A77B63" w:rsidP="00776320">
      <w:pPr>
        <w:autoSpaceDE w:val="0"/>
        <w:autoSpaceDN w:val="0"/>
        <w:ind w:leftChars="100" w:left="210" w:firstLineChars="2600" w:firstLine="4160"/>
        <w:rPr>
          <w:del w:id="627" w:author="苧坂　翼" w:date="2021-12-22T17:10:00Z"/>
          <w:rFonts w:asciiTheme="minorEastAsia" w:eastAsiaTheme="minorEastAsia" w:hAnsiTheme="minorEastAsia"/>
          <w:i/>
          <w:sz w:val="16"/>
        </w:rPr>
        <w:pPrChange w:id="628" w:author="苧坂　翼" w:date="2021-12-22T17:10:00Z">
          <w:pPr>
            <w:autoSpaceDE w:val="0"/>
            <w:autoSpaceDN w:val="0"/>
            <w:ind w:leftChars="100" w:left="210" w:firstLineChars="2600" w:firstLine="4160"/>
          </w:pPr>
        </w:pPrChange>
      </w:pPr>
      <w:del w:id="629" w:author="苧坂　翼" w:date="2021-12-22T17:10:00Z">
        <w:r w:rsidRPr="00320728" w:rsidDel="00776320">
          <w:rPr>
            <w:rFonts w:asciiTheme="minorEastAsia" w:eastAsiaTheme="minorEastAsia" w:hAnsiTheme="minorEastAsia"/>
            <w:i/>
            <w:sz w:val="16"/>
          </w:rPr>
          <w:delText xml:space="preserve">　　　　　　</w:delText>
        </w:r>
        <w:r w:rsidDel="00776320">
          <w:rPr>
            <w:rFonts w:asciiTheme="minorEastAsia" w:eastAsiaTheme="minorEastAsia" w:hAnsiTheme="minorEastAsia" w:hint="eastAsia"/>
            <w:i/>
            <w:sz w:val="16"/>
          </w:rPr>
          <w:delText xml:space="preserve">　　</w:delText>
        </w:r>
        <w:r w:rsidRPr="00320728" w:rsidDel="00776320">
          <w:rPr>
            <w:rFonts w:asciiTheme="minorEastAsia" w:eastAsiaTheme="minorEastAsia" w:hAnsiTheme="minorEastAsia" w:hint="eastAsia"/>
            <w:i/>
            <w:sz w:val="16"/>
          </w:rPr>
          <w:delText>（自治体にあっては市(町)長の氏名）</w:delText>
        </w:r>
      </w:del>
    </w:p>
    <w:p w:rsidR="00A77B63" w:rsidRPr="00320728" w:rsidDel="00776320" w:rsidRDefault="00A77B63" w:rsidP="00776320">
      <w:pPr>
        <w:autoSpaceDE w:val="0"/>
        <w:autoSpaceDN w:val="0"/>
        <w:ind w:leftChars="100" w:left="210" w:firstLineChars="2600" w:firstLine="5460"/>
        <w:rPr>
          <w:del w:id="630" w:author="苧坂　翼" w:date="2021-12-22T17:10:00Z"/>
          <w:rFonts w:asciiTheme="minorEastAsia" w:eastAsiaTheme="minorEastAsia" w:hAnsiTheme="minorEastAsia"/>
        </w:rPr>
        <w:pPrChange w:id="631" w:author="苧坂　翼" w:date="2021-12-22T17:10:00Z">
          <w:pPr>
            <w:autoSpaceDE w:val="0"/>
            <w:autoSpaceDN w:val="0"/>
            <w:ind w:leftChars="100" w:left="210" w:firstLineChars="2600" w:firstLine="5460"/>
          </w:pPr>
        </w:pPrChange>
      </w:pPr>
      <w:del w:id="632" w:author="苧坂　翼" w:date="2021-12-22T17:10:00Z">
        <w:r w:rsidRPr="00320728" w:rsidDel="00776320">
          <w:rPr>
            <w:rFonts w:asciiTheme="minorEastAsia" w:eastAsiaTheme="minorEastAsia" w:hAnsiTheme="minorEastAsia" w:hint="eastAsia"/>
          </w:rPr>
          <w:delText xml:space="preserve">　</w:delText>
        </w:r>
      </w:del>
    </w:p>
    <w:p w:rsidR="00A77B63" w:rsidDel="00776320" w:rsidRDefault="00A77B63" w:rsidP="00776320">
      <w:pPr>
        <w:autoSpaceDE w:val="0"/>
        <w:autoSpaceDN w:val="0"/>
        <w:rPr>
          <w:del w:id="633" w:author="苧坂　翼" w:date="2021-12-22T17:10:00Z"/>
          <w:rFonts w:asciiTheme="minorEastAsia" w:eastAsiaTheme="minorEastAsia" w:hAnsiTheme="minorEastAsia"/>
        </w:rPr>
        <w:pPrChange w:id="634" w:author="苧坂　翼" w:date="2021-12-22T17:10:00Z">
          <w:pPr>
            <w:autoSpaceDE w:val="0"/>
            <w:autoSpaceDN w:val="0"/>
          </w:pPr>
        </w:pPrChange>
      </w:pPr>
      <w:del w:id="635" w:author="苧坂　翼" w:date="2021-12-22T17:10:00Z">
        <w:r w:rsidDel="00776320">
          <w:rPr>
            <w:rFonts w:asciiTheme="minorEastAsia" w:eastAsiaTheme="minorEastAsia" w:hAnsiTheme="minorEastAsia" w:hint="eastAsia"/>
          </w:rPr>
          <w:delText xml:space="preserve">　　　　　　　　　　　　　　　　　　　　　　発行責任者・</w:delText>
        </w:r>
        <w:r w:rsidRPr="00320728" w:rsidDel="00776320">
          <w:rPr>
            <w:rFonts w:asciiTheme="minorEastAsia" w:eastAsiaTheme="minorEastAsia" w:hAnsiTheme="minorEastAsia" w:hint="eastAsia"/>
          </w:rPr>
          <w:delText>担当者　氏名</w:delText>
        </w:r>
      </w:del>
    </w:p>
    <w:p w:rsidR="00A77B63" w:rsidRPr="00320728" w:rsidDel="00776320" w:rsidRDefault="00A77B63" w:rsidP="00776320">
      <w:pPr>
        <w:autoSpaceDE w:val="0"/>
        <w:autoSpaceDN w:val="0"/>
        <w:ind w:firstLineChars="3800" w:firstLine="6080"/>
        <w:rPr>
          <w:del w:id="636" w:author="苧坂　翼" w:date="2021-12-22T17:10:00Z"/>
          <w:rFonts w:asciiTheme="minorEastAsia" w:eastAsiaTheme="minorEastAsia" w:hAnsiTheme="minorEastAsia"/>
          <w:i/>
          <w:sz w:val="16"/>
        </w:rPr>
        <w:pPrChange w:id="637" w:author="苧坂　翼" w:date="2021-12-22T17:10:00Z">
          <w:pPr>
            <w:autoSpaceDE w:val="0"/>
            <w:autoSpaceDN w:val="0"/>
            <w:ind w:firstLineChars="3800" w:firstLine="6080"/>
          </w:pPr>
        </w:pPrChange>
      </w:pPr>
      <w:del w:id="638" w:author="苧坂　翼" w:date="2021-12-22T17:10:00Z">
        <w:r w:rsidRPr="00320728" w:rsidDel="00776320">
          <w:rPr>
            <w:rFonts w:asciiTheme="minorEastAsia" w:eastAsiaTheme="minorEastAsia" w:hAnsiTheme="minorEastAsia" w:hint="eastAsia"/>
            <w:i/>
            <w:sz w:val="16"/>
          </w:rPr>
          <w:delText>（法人にあっては発行責任者および担当者の氏名）</w:delText>
        </w:r>
      </w:del>
    </w:p>
    <w:p w:rsidR="00A77B63" w:rsidRPr="00320728" w:rsidDel="00776320" w:rsidRDefault="00A77B63" w:rsidP="00776320">
      <w:pPr>
        <w:autoSpaceDE w:val="0"/>
        <w:autoSpaceDN w:val="0"/>
        <w:ind w:firstLineChars="2300" w:firstLine="3680"/>
        <w:rPr>
          <w:del w:id="639" w:author="苧坂　翼" w:date="2021-12-22T17:10:00Z"/>
          <w:rFonts w:asciiTheme="minorEastAsia" w:eastAsiaTheme="minorEastAsia" w:hAnsiTheme="minorEastAsia"/>
          <w:i/>
          <w:sz w:val="16"/>
        </w:rPr>
        <w:pPrChange w:id="640" w:author="苧坂　翼" w:date="2021-12-22T17:10:00Z">
          <w:pPr>
            <w:autoSpaceDE w:val="0"/>
            <w:autoSpaceDN w:val="0"/>
            <w:ind w:firstLineChars="2300" w:firstLine="3680"/>
          </w:pPr>
        </w:pPrChange>
      </w:pPr>
      <w:del w:id="641" w:author="苧坂　翼" w:date="2021-12-22T17:10:00Z">
        <w:r w:rsidRPr="00320728" w:rsidDel="00776320">
          <w:rPr>
            <w:rFonts w:asciiTheme="minorEastAsia" w:eastAsiaTheme="minorEastAsia" w:hAnsiTheme="minorEastAsia" w:hint="eastAsia"/>
            <w:i/>
            <w:sz w:val="16"/>
          </w:rPr>
          <w:delText xml:space="preserve">　　　　　　　　　　　　　　　（自治体にあっては担当者の氏名）</w:delText>
        </w:r>
      </w:del>
    </w:p>
    <w:p w:rsidR="00A77B63" w:rsidRPr="00320728" w:rsidDel="00776320" w:rsidRDefault="00A77B63" w:rsidP="00776320">
      <w:pPr>
        <w:autoSpaceDE w:val="0"/>
        <w:autoSpaceDN w:val="0"/>
        <w:ind w:left="210" w:hangingChars="100" w:hanging="210"/>
        <w:rPr>
          <w:del w:id="642" w:author="苧坂　翼" w:date="2021-12-22T17:10:00Z"/>
          <w:rFonts w:asciiTheme="minorEastAsia" w:eastAsiaTheme="minorEastAsia" w:hAnsiTheme="minorEastAsia"/>
        </w:rPr>
        <w:pPrChange w:id="643" w:author="苧坂　翼" w:date="2021-12-22T17:10:00Z">
          <w:pPr>
            <w:autoSpaceDE w:val="0"/>
            <w:autoSpaceDN w:val="0"/>
            <w:ind w:left="210" w:hangingChars="100" w:hanging="210"/>
          </w:pPr>
        </w:pPrChange>
      </w:pPr>
      <w:del w:id="644" w:author="苧坂　翼" w:date="2021-12-22T17:10:00Z">
        <w:r w:rsidRPr="00320728" w:rsidDel="00776320">
          <w:rPr>
            <w:rFonts w:asciiTheme="minorEastAsia" w:eastAsiaTheme="minorEastAsia" w:hAnsiTheme="minorEastAsia" w:hint="eastAsia"/>
          </w:rPr>
          <w:delText xml:space="preserve">　　　　　　　　　　　　　　　　　　　　　　連絡先電話番号</w:delText>
        </w:r>
      </w:del>
    </w:p>
    <w:p w:rsidR="00D15E53" w:rsidRPr="00A77B63" w:rsidDel="00776320" w:rsidRDefault="00D15E53" w:rsidP="00776320">
      <w:pPr>
        <w:rPr>
          <w:del w:id="645" w:author="苧坂　翼" w:date="2021-12-22T17:10:00Z"/>
          <w:rFonts w:asciiTheme="minorEastAsia" w:eastAsiaTheme="minorEastAsia" w:hAnsiTheme="minorEastAsia"/>
          <w:color w:val="000000" w:themeColor="text1"/>
          <w:spacing w:val="10"/>
        </w:rPr>
        <w:pPrChange w:id="646" w:author="苧坂　翼" w:date="2021-12-22T17:10:00Z">
          <w:pPr/>
        </w:pPrChange>
      </w:pPr>
    </w:p>
    <w:p w:rsidR="00B30E51" w:rsidRPr="00A77B63" w:rsidDel="00776320" w:rsidRDefault="00105E11" w:rsidP="00776320">
      <w:pPr>
        <w:autoSpaceDE w:val="0"/>
        <w:autoSpaceDN w:val="0"/>
        <w:ind w:firstLineChars="100" w:firstLine="210"/>
        <w:rPr>
          <w:del w:id="647" w:author="苧坂　翼" w:date="2021-12-22T17:10:00Z"/>
          <w:rFonts w:asciiTheme="minorEastAsia" w:eastAsiaTheme="minorEastAsia" w:hAnsiTheme="minorEastAsia"/>
        </w:rPr>
        <w:pPrChange w:id="648" w:author="苧坂　翼" w:date="2021-12-22T17:10:00Z">
          <w:pPr>
            <w:autoSpaceDE w:val="0"/>
            <w:autoSpaceDN w:val="0"/>
            <w:ind w:firstLineChars="100" w:firstLine="210"/>
          </w:pPr>
        </w:pPrChange>
      </w:pPr>
      <w:del w:id="649" w:author="苧坂　翼" w:date="2021-12-22T17:10:00Z">
        <w:r w:rsidDel="00776320">
          <w:rPr>
            <w:rFonts w:ascii="ＭＳ 明朝" w:hAnsi="ＭＳ 明朝" w:hint="eastAsia"/>
            <w:color w:val="000000" w:themeColor="text1"/>
          </w:rPr>
          <w:delText xml:space="preserve">　　　　年　　月　　日付け　　　　　第　　号で登録</w:delText>
        </w:r>
        <w:r w:rsidR="00B30E51" w:rsidRPr="00A77B63" w:rsidDel="00776320">
          <w:rPr>
            <w:rFonts w:ascii="ＭＳ 明朝" w:hAnsi="ＭＳ 明朝" w:hint="eastAsia"/>
            <w:color w:val="000000" w:themeColor="text1"/>
          </w:rPr>
          <w:delText>を受けた計画に基づく事業の実施が　月分まで完了し、完了分について補助金の支払を受けたいので、</w:delText>
        </w:r>
        <w:r w:rsidR="00064AFF" w:rsidRPr="00A77B63" w:rsidDel="00776320">
          <w:rPr>
            <w:rFonts w:ascii="ＭＳ 明朝" w:hAnsi="ＭＳ 明朝" w:hint="eastAsia"/>
            <w:color w:val="000000" w:themeColor="text1"/>
          </w:rPr>
          <w:delText>滋賀県ＰＣＲ等検査無料化事業費</w:delText>
        </w:r>
        <w:r w:rsidR="00064AFF" w:rsidRPr="00A77B63" w:rsidDel="00776320">
          <w:rPr>
            <w:rFonts w:asciiTheme="minorEastAsia" w:eastAsiaTheme="minorEastAsia" w:hAnsiTheme="minorEastAsia" w:hint="eastAsia"/>
          </w:rPr>
          <w:delText xml:space="preserve">補助金　　　　　</w:delText>
        </w:r>
        <w:r w:rsidR="00B30E51" w:rsidRPr="00A77B63" w:rsidDel="00776320">
          <w:rPr>
            <w:rFonts w:asciiTheme="minorEastAsia" w:eastAsiaTheme="minorEastAsia" w:hAnsiTheme="minorEastAsia" w:hint="eastAsia"/>
          </w:rPr>
          <w:delText xml:space="preserve">　　　　</w:delText>
        </w:r>
      </w:del>
    </w:p>
    <w:p w:rsidR="00064AFF" w:rsidRPr="00A77B63" w:rsidDel="00776320" w:rsidRDefault="00064AFF" w:rsidP="00776320">
      <w:pPr>
        <w:autoSpaceDE w:val="0"/>
        <w:autoSpaceDN w:val="0"/>
        <w:ind w:firstLineChars="900" w:firstLine="1890"/>
        <w:rPr>
          <w:del w:id="650" w:author="苧坂　翼" w:date="2021-12-22T17:10:00Z"/>
          <w:rFonts w:asciiTheme="minorEastAsia" w:eastAsiaTheme="minorEastAsia" w:hAnsiTheme="minorEastAsia"/>
        </w:rPr>
        <w:pPrChange w:id="651" w:author="苧坂　翼" w:date="2021-12-22T17:10:00Z">
          <w:pPr>
            <w:autoSpaceDE w:val="0"/>
            <w:autoSpaceDN w:val="0"/>
            <w:ind w:firstLineChars="900" w:firstLine="1890"/>
          </w:pPr>
        </w:pPrChange>
      </w:pPr>
      <w:del w:id="652" w:author="苧坂　翼" w:date="2021-12-22T17:10:00Z">
        <w:r w:rsidRPr="00A77B63" w:rsidDel="00776320">
          <w:rPr>
            <w:rFonts w:asciiTheme="minorEastAsia" w:eastAsiaTheme="minorEastAsia" w:hAnsiTheme="minorEastAsia" w:hint="eastAsia"/>
          </w:rPr>
          <w:delText>円を交付されるよう、</w:delText>
        </w:r>
        <w:r w:rsidRPr="00A77B63" w:rsidDel="00776320">
          <w:rPr>
            <w:rFonts w:ascii="ＭＳ 明朝" w:hAnsi="ＭＳ 明朝" w:hint="eastAsia"/>
            <w:color w:val="000000" w:themeColor="text1"/>
          </w:rPr>
          <w:delText>滋賀県ＰＣＲ等検査無料化事業</w:delText>
        </w:r>
        <w:r w:rsidRPr="00A77B63" w:rsidDel="00776320">
          <w:rPr>
            <w:rFonts w:asciiTheme="minorEastAsia" w:eastAsiaTheme="minorEastAsia" w:hAnsiTheme="minorEastAsia" w:hint="eastAsia"/>
            <w:color w:val="000000" w:themeColor="text1"/>
          </w:rPr>
          <w:delText>費補助金</w:delText>
        </w:r>
        <w:r w:rsidRPr="00A77B63" w:rsidDel="00776320">
          <w:rPr>
            <w:rFonts w:asciiTheme="minorEastAsia" w:eastAsiaTheme="minorEastAsia" w:hAnsiTheme="minorEastAsia" w:hint="eastAsia"/>
          </w:rPr>
          <w:delText>交付要綱第</w:delText>
        </w:r>
        <w:r w:rsidRPr="00A77B63" w:rsidDel="00776320">
          <w:rPr>
            <w:rFonts w:asciiTheme="minorEastAsia" w:eastAsiaTheme="minorEastAsia" w:hAnsiTheme="minorEastAsia"/>
          </w:rPr>
          <w:delText>10条第１項の規定に基づき、</w:delText>
        </w:r>
        <w:r w:rsidRPr="00A77B63" w:rsidDel="00776320">
          <w:rPr>
            <w:rFonts w:asciiTheme="minorEastAsia" w:eastAsiaTheme="minorEastAsia" w:hAnsiTheme="minorEastAsia" w:hint="eastAsia"/>
          </w:rPr>
          <w:delText>関係書類を添えて</w:delText>
        </w:r>
        <w:r w:rsidR="00B30E51" w:rsidRPr="00A77B63" w:rsidDel="00776320">
          <w:rPr>
            <w:rFonts w:asciiTheme="minorEastAsia" w:eastAsiaTheme="minorEastAsia" w:hAnsiTheme="minorEastAsia" w:hint="eastAsia"/>
          </w:rPr>
          <w:delText>下記のとおり</w:delText>
        </w:r>
        <w:r w:rsidRPr="00A77B63" w:rsidDel="00776320">
          <w:rPr>
            <w:rFonts w:asciiTheme="minorEastAsia" w:eastAsiaTheme="minorEastAsia" w:hAnsiTheme="minorEastAsia" w:hint="eastAsia"/>
          </w:rPr>
          <w:delText>申請します。</w:delText>
        </w:r>
      </w:del>
    </w:p>
    <w:p w:rsidR="007F3F57" w:rsidRPr="00A77B63" w:rsidDel="00776320" w:rsidRDefault="007F3F57" w:rsidP="00776320">
      <w:pPr>
        <w:ind w:firstLineChars="400" w:firstLine="920"/>
        <w:rPr>
          <w:del w:id="653" w:author="苧坂　翼" w:date="2021-12-22T17:10:00Z"/>
          <w:rFonts w:asciiTheme="minorEastAsia" w:eastAsiaTheme="minorEastAsia" w:hAnsiTheme="minorEastAsia"/>
          <w:color w:val="000000" w:themeColor="text1"/>
          <w:spacing w:val="10"/>
        </w:rPr>
        <w:pPrChange w:id="654" w:author="苧坂　翼" w:date="2021-12-22T17:10:00Z">
          <w:pPr>
            <w:ind w:firstLineChars="400" w:firstLine="920"/>
          </w:pPr>
        </w:pPrChange>
      </w:pPr>
    </w:p>
    <w:p w:rsidR="00EE22DF" w:rsidRPr="00071329" w:rsidDel="00776320" w:rsidRDefault="007F3F57" w:rsidP="00776320">
      <w:pPr>
        <w:pStyle w:val="ab"/>
        <w:rPr>
          <w:del w:id="655" w:author="苧坂　翼" w:date="2021-12-22T17:10:00Z"/>
        </w:rPr>
        <w:pPrChange w:id="656" w:author="苧坂　翼" w:date="2021-12-22T17:10:00Z">
          <w:pPr>
            <w:pStyle w:val="ab"/>
          </w:pPr>
        </w:pPrChange>
      </w:pPr>
      <w:del w:id="657" w:author="苧坂　翼" w:date="2021-12-22T17:10:00Z">
        <w:r w:rsidRPr="00A77B63" w:rsidDel="00776320">
          <w:rPr>
            <w:rFonts w:hint="eastAsia"/>
            <w:color w:val="000000" w:themeColor="text1"/>
          </w:rPr>
          <w:delText>記</w:delText>
        </w:r>
      </w:del>
    </w:p>
    <w:p w:rsidR="00B30E51" w:rsidRPr="00A77B63" w:rsidDel="00776320" w:rsidRDefault="007F3F57" w:rsidP="00776320">
      <w:pPr>
        <w:rPr>
          <w:del w:id="658" w:author="苧坂　翼" w:date="2021-12-22T17:10:00Z"/>
          <w:rFonts w:asciiTheme="minorEastAsia" w:eastAsiaTheme="minorEastAsia" w:hAnsiTheme="minorEastAsia"/>
          <w:color w:val="000000" w:themeColor="text1"/>
        </w:rPr>
        <w:pPrChange w:id="659" w:author="苧坂　翼" w:date="2021-12-22T17:10:00Z">
          <w:pPr/>
        </w:pPrChange>
      </w:pPr>
      <w:del w:id="660" w:author="苧坂　翼" w:date="2021-12-22T17:10:00Z">
        <w:r w:rsidRPr="00A77B63" w:rsidDel="00776320">
          <w:rPr>
            <w:rFonts w:asciiTheme="minorEastAsia" w:eastAsiaTheme="minorEastAsia" w:hAnsiTheme="minorEastAsia" w:hint="eastAsia"/>
            <w:color w:val="000000" w:themeColor="text1"/>
          </w:rPr>
          <w:delText xml:space="preserve">　</w:delText>
        </w:r>
        <w:r w:rsidR="006C0076" w:rsidRPr="00A77B63" w:rsidDel="00776320">
          <w:rPr>
            <w:rFonts w:asciiTheme="minorEastAsia" w:eastAsiaTheme="minorEastAsia" w:hAnsiTheme="minorEastAsia" w:hint="eastAsia"/>
            <w:color w:val="000000" w:themeColor="text1"/>
          </w:rPr>
          <w:delText>１．</w:delText>
        </w:r>
        <w:r w:rsidR="00B30E51" w:rsidRPr="00A77B63" w:rsidDel="00776320">
          <w:rPr>
            <w:rFonts w:asciiTheme="minorEastAsia" w:eastAsiaTheme="minorEastAsia" w:hAnsiTheme="minorEastAsia" w:hint="eastAsia"/>
            <w:color w:val="000000" w:themeColor="text1"/>
          </w:rPr>
          <w:delText>交付申請額　　　　　　　　　　　円</w:delText>
        </w:r>
      </w:del>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5953"/>
      </w:tblGrid>
      <w:tr w:rsidR="00B30E51" w:rsidRPr="00A77B63" w:rsidDel="00776320" w:rsidTr="00071329">
        <w:trPr>
          <w:trHeight w:val="197"/>
          <w:del w:id="661" w:author="苧坂　翼" w:date="2021-12-22T17:10:00Z"/>
        </w:trPr>
        <w:tc>
          <w:tcPr>
            <w:tcW w:w="1134" w:type="dxa"/>
            <w:vMerge w:val="restart"/>
            <w:tcBorders>
              <w:right w:val="single" w:sz="4" w:space="0" w:color="auto"/>
            </w:tcBorders>
            <w:vAlign w:val="center"/>
          </w:tcPr>
          <w:p w:rsidR="00B30E51" w:rsidRPr="00071329" w:rsidDel="00776320" w:rsidRDefault="00B30E51" w:rsidP="00776320">
            <w:pPr>
              <w:spacing w:line="280" w:lineRule="exact"/>
              <w:jc w:val="center"/>
              <w:rPr>
                <w:del w:id="662" w:author="苧坂　翼" w:date="2021-12-22T17:10:00Z"/>
                <w:rFonts w:ascii="ＭＳ 明朝" w:hAnsi="ＭＳ 明朝"/>
              </w:rPr>
              <w:pPrChange w:id="663" w:author="苧坂　翼" w:date="2021-12-22T17:10:00Z">
                <w:pPr>
                  <w:spacing w:line="280" w:lineRule="exact"/>
                  <w:jc w:val="center"/>
                </w:pPr>
              </w:pPrChange>
            </w:pPr>
            <w:del w:id="664" w:author="苧坂　翼" w:date="2021-12-22T17:10:00Z">
              <w:r w:rsidRPr="00A77B63" w:rsidDel="00776320">
                <w:rPr>
                  <w:rFonts w:asciiTheme="minorEastAsia" w:eastAsiaTheme="minorEastAsia" w:hAnsiTheme="minorEastAsia" w:hint="eastAsia"/>
                  <w:color w:val="000000" w:themeColor="text1"/>
                </w:rPr>
                <w:delText xml:space="preserve">　</w:delText>
              </w:r>
              <w:r w:rsidRPr="00071329" w:rsidDel="00776320">
                <w:rPr>
                  <w:rFonts w:ascii="ＭＳ 明朝" w:hAnsi="ＭＳ 明朝" w:hint="eastAsia"/>
                </w:rPr>
                <w:delText>（内訳）</w:delText>
              </w:r>
            </w:del>
          </w:p>
        </w:tc>
        <w:tc>
          <w:tcPr>
            <w:tcW w:w="851" w:type="dxa"/>
            <w:tcBorders>
              <w:left w:val="single" w:sz="4" w:space="0" w:color="auto"/>
            </w:tcBorders>
            <w:vAlign w:val="center"/>
          </w:tcPr>
          <w:p w:rsidR="00B30E51" w:rsidRPr="00071329" w:rsidDel="00776320" w:rsidRDefault="00B30E51" w:rsidP="00776320">
            <w:pPr>
              <w:spacing w:line="360" w:lineRule="auto"/>
              <w:jc w:val="center"/>
              <w:rPr>
                <w:del w:id="665" w:author="苧坂　翼" w:date="2021-12-22T17:10:00Z"/>
                <w:rFonts w:ascii="ＭＳ 明朝" w:hAnsi="ＭＳ 明朝"/>
              </w:rPr>
              <w:pPrChange w:id="666" w:author="苧坂　翼" w:date="2021-12-22T17:10:00Z">
                <w:pPr>
                  <w:spacing w:line="360" w:lineRule="auto"/>
                  <w:jc w:val="center"/>
                </w:pPr>
              </w:pPrChange>
            </w:pPr>
            <w:del w:id="667" w:author="苧坂　翼" w:date="2021-12-22T17:10:00Z">
              <w:r w:rsidRPr="00071329" w:rsidDel="00776320">
                <w:rPr>
                  <w:rFonts w:ascii="ＭＳ 明朝" w:hAnsi="ＭＳ 明朝" w:hint="eastAsia"/>
                </w:rPr>
                <w:delText>①</w:delText>
              </w:r>
            </w:del>
          </w:p>
        </w:tc>
        <w:tc>
          <w:tcPr>
            <w:tcW w:w="5953" w:type="dxa"/>
            <w:vAlign w:val="center"/>
          </w:tcPr>
          <w:p w:rsidR="00B30E51" w:rsidRPr="00071329" w:rsidDel="00776320" w:rsidRDefault="00B30E51" w:rsidP="00776320">
            <w:pPr>
              <w:spacing w:line="360" w:lineRule="auto"/>
              <w:rPr>
                <w:del w:id="668" w:author="苧坂　翼" w:date="2021-12-22T17:10:00Z"/>
                <w:rFonts w:ascii="ＭＳ 明朝" w:hAnsi="ＭＳ 明朝"/>
              </w:rPr>
              <w:pPrChange w:id="669" w:author="苧坂　翼" w:date="2021-12-22T17:10:00Z">
                <w:pPr>
                  <w:spacing w:line="360" w:lineRule="auto"/>
                  <w:ind w:rightChars="104" w:right="218"/>
                </w:pPr>
              </w:pPrChange>
            </w:pPr>
            <w:del w:id="670" w:author="苧坂　翼" w:date="2021-12-22T17:10:00Z">
              <w:r w:rsidRPr="00776320" w:rsidDel="00776320">
                <w:rPr>
                  <w:rFonts w:ascii="ＭＳ 明朝" w:hAnsi="ＭＳ 明朝" w:hint="eastAsia"/>
                  <w:kern w:val="0"/>
                  <w:fitText w:val="2880" w:id="-1669590783"/>
                  <w:rPrChange w:id="671" w:author="苧坂　翼" w:date="2021-12-22T17:11:00Z">
                    <w:rPr>
                      <w:rFonts w:ascii="ＭＳ 明朝" w:hAnsi="ＭＳ 明朝" w:hint="eastAsia"/>
                      <w:kern w:val="0"/>
                    </w:rPr>
                  </w:rPrChange>
                </w:rPr>
                <w:delText>検査体制の整備に要した費</w:delText>
              </w:r>
              <w:r w:rsidRPr="00776320" w:rsidDel="00776320">
                <w:rPr>
                  <w:rFonts w:ascii="ＭＳ 明朝" w:hAnsi="ＭＳ 明朝" w:hint="eastAsia"/>
                  <w:spacing w:val="10"/>
                  <w:kern w:val="0"/>
                  <w:fitText w:val="2880" w:id="-1669590783"/>
                  <w:rPrChange w:id="672" w:author="苧坂　翼" w:date="2021-12-22T17:11:00Z">
                    <w:rPr>
                      <w:rFonts w:ascii="ＭＳ 明朝" w:hAnsi="ＭＳ 明朝" w:hint="eastAsia"/>
                      <w:spacing w:val="75"/>
                      <w:kern w:val="0"/>
                    </w:rPr>
                  </w:rPrChange>
                </w:rPr>
                <w:delText>用</w:delText>
              </w:r>
              <w:r w:rsidRPr="00071329" w:rsidDel="00776320">
                <w:rPr>
                  <w:rFonts w:ascii="ＭＳ 明朝" w:hAnsi="ＭＳ 明朝" w:hint="eastAsia"/>
                </w:rPr>
                <w:delText xml:space="preserve">　　　　　　　　</w:delText>
              </w:r>
              <w:r w:rsidRPr="00071329" w:rsidDel="00776320">
                <w:rPr>
                  <w:rFonts w:ascii="ＭＳ 明朝" w:hAnsi="ＭＳ 明朝"/>
                </w:rPr>
                <w:delText xml:space="preserve">  </w:delText>
              </w:r>
              <w:r w:rsidRPr="00A77B63" w:rsidDel="00776320">
                <w:rPr>
                  <w:rFonts w:ascii="ＭＳ 明朝" w:hAnsi="ＭＳ 明朝"/>
                </w:rPr>
                <w:delText xml:space="preserve">    </w:delText>
              </w:r>
              <w:r w:rsidRPr="00071329" w:rsidDel="00776320">
                <w:rPr>
                  <w:rFonts w:ascii="ＭＳ 明朝" w:hAnsi="ＭＳ 明朝" w:hint="eastAsia"/>
                </w:rPr>
                <w:delText>円</w:delText>
              </w:r>
            </w:del>
          </w:p>
        </w:tc>
      </w:tr>
      <w:tr w:rsidR="00B30E51" w:rsidRPr="00A77B63" w:rsidDel="00776320" w:rsidTr="00071329">
        <w:trPr>
          <w:trHeight w:val="275"/>
          <w:del w:id="673" w:author="苧坂　翼" w:date="2021-12-22T17:10:00Z"/>
        </w:trPr>
        <w:tc>
          <w:tcPr>
            <w:tcW w:w="1134" w:type="dxa"/>
            <w:vMerge/>
            <w:tcBorders>
              <w:right w:val="single" w:sz="4" w:space="0" w:color="auto"/>
            </w:tcBorders>
          </w:tcPr>
          <w:p w:rsidR="00B30E51" w:rsidRPr="00071329" w:rsidDel="00776320" w:rsidRDefault="00B30E51" w:rsidP="00776320">
            <w:pPr>
              <w:spacing w:line="280" w:lineRule="exact"/>
              <w:ind w:left="96"/>
              <w:jc w:val="center"/>
              <w:rPr>
                <w:del w:id="674" w:author="苧坂　翼" w:date="2021-12-22T17:10:00Z"/>
                <w:rFonts w:ascii="ＭＳ 明朝" w:hAnsi="ＭＳ 明朝"/>
              </w:rPr>
              <w:pPrChange w:id="675" w:author="苧坂　翼" w:date="2021-12-22T17:10:00Z">
                <w:pPr>
                  <w:spacing w:line="280" w:lineRule="exact"/>
                  <w:ind w:left="96"/>
                  <w:jc w:val="center"/>
                </w:pPr>
              </w:pPrChange>
            </w:pPr>
          </w:p>
        </w:tc>
        <w:tc>
          <w:tcPr>
            <w:tcW w:w="851" w:type="dxa"/>
            <w:tcBorders>
              <w:left w:val="single" w:sz="4" w:space="0" w:color="auto"/>
            </w:tcBorders>
            <w:vAlign w:val="center"/>
          </w:tcPr>
          <w:p w:rsidR="00B30E51" w:rsidRPr="00071329" w:rsidDel="00776320" w:rsidRDefault="00B30E51" w:rsidP="00776320">
            <w:pPr>
              <w:spacing w:line="360" w:lineRule="auto"/>
              <w:jc w:val="center"/>
              <w:rPr>
                <w:del w:id="676" w:author="苧坂　翼" w:date="2021-12-22T17:10:00Z"/>
                <w:rFonts w:ascii="ＭＳ 明朝" w:hAnsi="ＭＳ 明朝"/>
              </w:rPr>
              <w:pPrChange w:id="677" w:author="苧坂　翼" w:date="2021-12-22T17:10:00Z">
                <w:pPr>
                  <w:spacing w:line="360" w:lineRule="auto"/>
                  <w:jc w:val="center"/>
                </w:pPr>
              </w:pPrChange>
            </w:pPr>
            <w:del w:id="678" w:author="苧坂　翼" w:date="2021-12-22T17:10:00Z">
              <w:r w:rsidRPr="00071329" w:rsidDel="00776320">
                <w:rPr>
                  <w:rFonts w:ascii="ＭＳ 明朝" w:hAnsi="ＭＳ 明朝" w:hint="eastAsia"/>
                </w:rPr>
                <w:delText>②</w:delText>
              </w:r>
            </w:del>
          </w:p>
        </w:tc>
        <w:tc>
          <w:tcPr>
            <w:tcW w:w="5953" w:type="dxa"/>
            <w:vAlign w:val="center"/>
          </w:tcPr>
          <w:p w:rsidR="00B30E51" w:rsidRPr="00071329" w:rsidDel="00776320" w:rsidRDefault="00B30E51" w:rsidP="00776320">
            <w:pPr>
              <w:spacing w:line="360" w:lineRule="auto"/>
              <w:ind w:leftChars="-1" w:left="-2" w:firstLine="1"/>
              <w:rPr>
                <w:del w:id="679" w:author="苧坂　翼" w:date="2021-12-22T17:10:00Z"/>
                <w:rFonts w:ascii="ＭＳ 明朝" w:hAnsi="ＭＳ 明朝"/>
              </w:rPr>
              <w:pPrChange w:id="680" w:author="苧坂　翼" w:date="2021-12-22T17:10:00Z">
                <w:pPr>
                  <w:spacing w:line="360" w:lineRule="auto"/>
                  <w:ind w:leftChars="-1" w:left="-2" w:rightChars="104" w:right="218" w:firstLine="1"/>
                </w:pPr>
              </w:pPrChange>
            </w:pPr>
            <w:del w:id="681" w:author="苧坂　翼" w:date="2021-12-22T17:10:00Z">
              <w:r w:rsidRPr="00776320" w:rsidDel="00776320">
                <w:rPr>
                  <w:rFonts w:ascii="ＭＳ 明朝" w:hAnsi="ＭＳ 明朝" w:hint="eastAsia"/>
                  <w:w w:val="80"/>
                  <w:kern w:val="0"/>
                  <w:fitText w:val="3360" w:id="-1669590784"/>
                  <w:rPrChange w:id="682" w:author="苧坂　翼" w:date="2021-12-22T17:11:00Z">
                    <w:rPr>
                      <w:rFonts w:ascii="ＭＳ 明朝" w:hAnsi="ＭＳ 明朝" w:hint="eastAsia"/>
                      <w:spacing w:val="15"/>
                      <w:w w:val="84"/>
                      <w:kern w:val="0"/>
                    </w:rPr>
                  </w:rPrChange>
                </w:rPr>
                <w:delText>ワクチン・検査パッケージ等定着促進事</w:delText>
              </w:r>
              <w:r w:rsidRPr="00776320" w:rsidDel="00776320">
                <w:rPr>
                  <w:rFonts w:ascii="ＭＳ 明朝" w:hAnsi="ＭＳ 明朝" w:hint="eastAsia"/>
                  <w:spacing w:val="160"/>
                  <w:w w:val="80"/>
                  <w:kern w:val="0"/>
                  <w:fitText w:val="3360" w:id="-1669590784"/>
                  <w:rPrChange w:id="683" w:author="苧坂　翼" w:date="2021-12-22T17:11:00Z">
                    <w:rPr>
                      <w:rFonts w:ascii="ＭＳ 明朝" w:hAnsi="ＭＳ 明朝" w:hint="eastAsia"/>
                      <w:spacing w:val="-15"/>
                      <w:w w:val="84"/>
                      <w:kern w:val="0"/>
                    </w:rPr>
                  </w:rPrChange>
                </w:rPr>
                <w:delText>業</w:delText>
              </w:r>
              <w:r w:rsidRPr="00071329" w:rsidDel="00776320">
                <w:rPr>
                  <w:rFonts w:ascii="ＭＳ 明朝" w:hAnsi="ＭＳ 明朝" w:hint="eastAsia"/>
                </w:rPr>
                <w:delText xml:space="preserve">　　　　　　　</w:delText>
              </w:r>
              <w:r w:rsidRPr="00A77B63" w:rsidDel="00776320">
                <w:rPr>
                  <w:rFonts w:ascii="ＭＳ 明朝" w:hAnsi="ＭＳ 明朝"/>
                </w:rPr>
                <w:delText xml:space="preserve">   </w:delText>
              </w:r>
              <w:r w:rsidRPr="00071329" w:rsidDel="00776320">
                <w:rPr>
                  <w:rFonts w:ascii="ＭＳ 明朝" w:hAnsi="ＭＳ 明朝" w:hint="eastAsia"/>
                </w:rPr>
                <w:delText>円</w:delText>
              </w:r>
            </w:del>
          </w:p>
        </w:tc>
      </w:tr>
      <w:tr w:rsidR="00B30E51" w:rsidRPr="00A77B63" w:rsidDel="00776320" w:rsidTr="00071329">
        <w:trPr>
          <w:trHeight w:val="509"/>
          <w:del w:id="684" w:author="苧坂　翼" w:date="2021-12-22T17:10:00Z"/>
        </w:trPr>
        <w:tc>
          <w:tcPr>
            <w:tcW w:w="1134" w:type="dxa"/>
            <w:vMerge/>
            <w:tcBorders>
              <w:right w:val="single" w:sz="4" w:space="0" w:color="auto"/>
            </w:tcBorders>
            <w:vAlign w:val="center"/>
          </w:tcPr>
          <w:p w:rsidR="00B30E51" w:rsidRPr="00071329" w:rsidDel="00776320" w:rsidRDefault="00B30E51" w:rsidP="00776320">
            <w:pPr>
              <w:spacing w:line="280" w:lineRule="exact"/>
              <w:ind w:left="96"/>
              <w:jc w:val="center"/>
              <w:rPr>
                <w:del w:id="685" w:author="苧坂　翼" w:date="2021-12-22T17:10:00Z"/>
                <w:rFonts w:ascii="ＭＳ 明朝" w:hAnsi="ＭＳ 明朝"/>
              </w:rPr>
              <w:pPrChange w:id="686" w:author="苧坂　翼" w:date="2021-12-22T17:10:00Z">
                <w:pPr>
                  <w:spacing w:line="280" w:lineRule="exact"/>
                  <w:ind w:left="96"/>
                  <w:jc w:val="center"/>
                </w:pPr>
              </w:pPrChange>
            </w:pPr>
          </w:p>
        </w:tc>
        <w:tc>
          <w:tcPr>
            <w:tcW w:w="851" w:type="dxa"/>
            <w:tcBorders>
              <w:left w:val="single" w:sz="4" w:space="0" w:color="auto"/>
            </w:tcBorders>
            <w:vAlign w:val="center"/>
          </w:tcPr>
          <w:p w:rsidR="00B30E51" w:rsidRPr="00071329" w:rsidDel="00776320" w:rsidRDefault="00B30E51" w:rsidP="00776320">
            <w:pPr>
              <w:spacing w:line="360" w:lineRule="auto"/>
              <w:jc w:val="center"/>
              <w:rPr>
                <w:del w:id="687" w:author="苧坂　翼" w:date="2021-12-22T17:10:00Z"/>
                <w:rFonts w:ascii="ＭＳ 明朝" w:hAnsi="ＭＳ 明朝"/>
              </w:rPr>
              <w:pPrChange w:id="688" w:author="苧坂　翼" w:date="2021-12-22T17:10:00Z">
                <w:pPr>
                  <w:spacing w:line="360" w:lineRule="auto"/>
                  <w:jc w:val="center"/>
                </w:pPr>
              </w:pPrChange>
            </w:pPr>
            <w:del w:id="689" w:author="苧坂　翼" w:date="2021-12-22T17:10:00Z">
              <w:r w:rsidRPr="00071329" w:rsidDel="00776320">
                <w:rPr>
                  <w:rFonts w:ascii="ＭＳ 明朝" w:hAnsi="ＭＳ 明朝" w:hint="eastAsia"/>
                </w:rPr>
                <w:delText>③</w:delText>
              </w:r>
            </w:del>
          </w:p>
        </w:tc>
        <w:tc>
          <w:tcPr>
            <w:tcW w:w="5953" w:type="dxa"/>
            <w:vAlign w:val="center"/>
          </w:tcPr>
          <w:p w:rsidR="00B30E51" w:rsidRPr="00071329" w:rsidDel="00776320" w:rsidRDefault="00B30E51" w:rsidP="00776320">
            <w:pPr>
              <w:spacing w:line="360" w:lineRule="auto"/>
              <w:rPr>
                <w:del w:id="690" w:author="苧坂　翼" w:date="2021-12-22T17:10:00Z"/>
                <w:rFonts w:ascii="ＭＳ 明朝" w:hAnsi="ＭＳ 明朝"/>
                <w:szCs w:val="20"/>
              </w:rPr>
              <w:pPrChange w:id="691" w:author="苧坂　翼" w:date="2021-12-22T17:10:00Z">
                <w:pPr>
                  <w:spacing w:line="360" w:lineRule="auto"/>
                  <w:ind w:rightChars="104" w:right="218"/>
                </w:pPr>
              </w:pPrChange>
            </w:pPr>
            <w:del w:id="692" w:author="苧坂　翼" w:date="2021-12-22T17:10:00Z">
              <w:r w:rsidRPr="00776320" w:rsidDel="00776320">
                <w:rPr>
                  <w:rFonts w:ascii="ＭＳ 明朝" w:hAnsi="ＭＳ 明朝" w:hint="eastAsia"/>
                  <w:w w:val="97"/>
                  <w:kern w:val="0"/>
                  <w:fitText w:val="2862" w:id="-1669590780"/>
                  <w:rPrChange w:id="693" w:author="苧坂　翼" w:date="2021-12-22T17:11:00Z">
                    <w:rPr>
                      <w:rFonts w:ascii="ＭＳ 明朝" w:hAnsi="ＭＳ 明朝" w:hint="eastAsia"/>
                      <w:spacing w:val="15"/>
                      <w:w w:val="97"/>
                      <w:kern w:val="0"/>
                    </w:rPr>
                  </w:rPrChange>
                </w:rPr>
                <w:delText>感染拡大傾向時の一般検査事</w:delText>
              </w:r>
              <w:r w:rsidRPr="00776320" w:rsidDel="00776320">
                <w:rPr>
                  <w:rFonts w:ascii="ＭＳ 明朝" w:hAnsi="ＭＳ 明朝" w:hint="eastAsia"/>
                  <w:spacing w:val="30"/>
                  <w:w w:val="97"/>
                  <w:kern w:val="0"/>
                  <w:fitText w:val="2862" w:id="-1669590780"/>
                  <w:rPrChange w:id="694" w:author="苧坂　翼" w:date="2021-12-22T17:11:00Z">
                    <w:rPr>
                      <w:rFonts w:ascii="ＭＳ 明朝" w:hAnsi="ＭＳ 明朝" w:hint="eastAsia"/>
                      <w:spacing w:val="-30"/>
                      <w:w w:val="97"/>
                      <w:kern w:val="0"/>
                    </w:rPr>
                  </w:rPrChange>
                </w:rPr>
                <w:delText>業</w:delText>
              </w:r>
              <w:r w:rsidRPr="00071329" w:rsidDel="00776320">
                <w:rPr>
                  <w:rFonts w:ascii="ＭＳ 明朝" w:hAnsi="ＭＳ 明朝" w:hint="eastAsia"/>
                </w:rPr>
                <w:delText xml:space="preserve">　　　　　　　　　</w:delText>
              </w:r>
              <w:r w:rsidRPr="00A77B63" w:rsidDel="00776320">
                <w:rPr>
                  <w:rFonts w:ascii="ＭＳ 明朝" w:hAnsi="ＭＳ 明朝"/>
                </w:rPr>
                <w:delText xml:space="preserve">    </w:delText>
              </w:r>
              <w:r w:rsidRPr="00071329" w:rsidDel="00776320">
                <w:rPr>
                  <w:rFonts w:ascii="ＭＳ 明朝" w:hAnsi="ＭＳ 明朝" w:hint="eastAsia"/>
                </w:rPr>
                <w:delText>円</w:delText>
              </w:r>
            </w:del>
          </w:p>
        </w:tc>
      </w:tr>
    </w:tbl>
    <w:p w:rsidR="00B30E51" w:rsidRPr="00A77B63" w:rsidDel="00776320" w:rsidRDefault="00B30E51" w:rsidP="00776320">
      <w:pPr>
        <w:rPr>
          <w:del w:id="695" w:author="苧坂　翼" w:date="2021-12-22T17:10:00Z"/>
          <w:rFonts w:asciiTheme="minorEastAsia" w:eastAsiaTheme="minorEastAsia" w:hAnsiTheme="minorEastAsia"/>
          <w:color w:val="000000" w:themeColor="text1"/>
        </w:rPr>
        <w:pPrChange w:id="696" w:author="苧坂　翼" w:date="2021-12-22T17:10:00Z">
          <w:pPr/>
        </w:pPrChange>
      </w:pPr>
    </w:p>
    <w:p w:rsidR="006C0076" w:rsidRPr="00A77B63" w:rsidDel="00776320" w:rsidRDefault="006C0076" w:rsidP="00776320">
      <w:pPr>
        <w:autoSpaceDE w:val="0"/>
        <w:autoSpaceDN w:val="0"/>
        <w:ind w:left="210" w:hangingChars="100" w:hanging="210"/>
        <w:rPr>
          <w:del w:id="697" w:author="苧坂　翼" w:date="2021-12-22T17:10:00Z"/>
          <w:rFonts w:asciiTheme="minorEastAsia" w:eastAsiaTheme="minorEastAsia" w:hAnsiTheme="minorEastAsia"/>
          <w:color w:val="000000" w:themeColor="text1"/>
        </w:rPr>
        <w:pPrChange w:id="698" w:author="苧坂　翼" w:date="2021-12-22T17:10:00Z">
          <w:pPr>
            <w:autoSpaceDE w:val="0"/>
            <w:autoSpaceDN w:val="0"/>
            <w:ind w:left="210" w:hangingChars="100" w:hanging="210"/>
          </w:pPr>
        </w:pPrChange>
      </w:pPr>
      <w:del w:id="699" w:author="苧坂　翼" w:date="2021-12-22T17:10:00Z">
        <w:r w:rsidRPr="00A77B63" w:rsidDel="00776320">
          <w:rPr>
            <w:rFonts w:asciiTheme="minorEastAsia" w:eastAsiaTheme="minorEastAsia" w:hAnsiTheme="minorEastAsia" w:hint="eastAsia"/>
            <w:color w:val="000000" w:themeColor="text1"/>
          </w:rPr>
          <w:delText>関係書類</w:delText>
        </w:r>
      </w:del>
    </w:p>
    <w:p w:rsidR="006C0076" w:rsidRPr="00A77B63" w:rsidDel="00776320" w:rsidRDefault="006C0076" w:rsidP="00776320">
      <w:pPr>
        <w:autoSpaceDE w:val="0"/>
        <w:autoSpaceDN w:val="0"/>
        <w:ind w:left="210" w:hangingChars="100" w:hanging="210"/>
        <w:rPr>
          <w:del w:id="700" w:author="苧坂　翼" w:date="2021-12-22T17:10:00Z"/>
          <w:rFonts w:asciiTheme="minorEastAsia" w:eastAsiaTheme="minorEastAsia" w:hAnsiTheme="minorEastAsia"/>
          <w:color w:val="000000" w:themeColor="text1"/>
        </w:rPr>
        <w:pPrChange w:id="701" w:author="苧坂　翼" w:date="2021-12-22T17:10:00Z">
          <w:pPr>
            <w:autoSpaceDE w:val="0"/>
            <w:autoSpaceDN w:val="0"/>
            <w:ind w:left="210" w:hangingChars="100" w:hanging="210"/>
          </w:pPr>
        </w:pPrChange>
      </w:pPr>
      <w:del w:id="702" w:author="苧坂　翼" w:date="2021-12-22T17:10:00Z">
        <w:r w:rsidRPr="00A77B63" w:rsidDel="00776320">
          <w:rPr>
            <w:rFonts w:asciiTheme="minorEastAsia" w:eastAsiaTheme="minorEastAsia" w:hAnsiTheme="minorEastAsia" w:hint="eastAsia"/>
            <w:color w:val="000000" w:themeColor="text1"/>
          </w:rPr>
          <w:delText xml:space="preserve">　１．別紙様式</w:delText>
        </w:r>
      </w:del>
    </w:p>
    <w:p w:rsidR="006C0076" w:rsidRPr="00071329" w:rsidDel="00776320" w:rsidRDefault="006C0076" w:rsidP="00776320">
      <w:pPr>
        <w:ind w:firstLineChars="100" w:firstLine="210"/>
        <w:rPr>
          <w:del w:id="703" w:author="苧坂　翼" w:date="2021-12-22T17:10:00Z"/>
          <w:rFonts w:ascii="ＭＳ 明朝" w:hAnsi="ＭＳ 明朝"/>
        </w:rPr>
        <w:pPrChange w:id="704" w:author="苧坂　翼" w:date="2021-12-22T17:10:00Z">
          <w:pPr>
            <w:ind w:firstLineChars="100" w:firstLine="210"/>
          </w:pPr>
        </w:pPrChange>
      </w:pPr>
      <w:del w:id="705" w:author="苧坂　翼" w:date="2021-12-22T17:10:00Z">
        <w:r w:rsidRPr="00A77B63" w:rsidDel="00776320">
          <w:rPr>
            <w:rFonts w:ascii="ＭＳ 明朝" w:hAnsi="ＭＳ 明朝" w:hint="eastAsia"/>
          </w:rPr>
          <w:delText>２　証拠書類</w:delText>
        </w:r>
        <w:r w:rsidRPr="00071329" w:rsidDel="00776320">
          <w:rPr>
            <w:rFonts w:ascii="ＭＳ 明朝" w:hAnsi="ＭＳ 明朝" w:hint="eastAsia"/>
          </w:rPr>
          <w:delText>（検査体制の整備に係る費用に関するもののみ）</w:delText>
        </w:r>
      </w:del>
    </w:p>
    <w:p w:rsidR="006C0076" w:rsidDel="00776320" w:rsidRDefault="006C0076" w:rsidP="00776320">
      <w:pPr>
        <w:autoSpaceDE w:val="0"/>
        <w:autoSpaceDN w:val="0"/>
        <w:ind w:leftChars="100" w:left="210"/>
        <w:rPr>
          <w:del w:id="706" w:author="苧坂　翼" w:date="2021-12-22T17:10:00Z"/>
          <w:rFonts w:ascii="ＭＳ 明朝" w:hAnsi="ＭＳ 明朝"/>
        </w:rPr>
        <w:pPrChange w:id="707" w:author="苧坂　翼" w:date="2021-12-22T17:10:00Z">
          <w:pPr>
            <w:autoSpaceDE w:val="0"/>
            <w:autoSpaceDN w:val="0"/>
            <w:ind w:leftChars="100" w:left="210"/>
          </w:pPr>
        </w:pPrChange>
      </w:pPr>
      <w:del w:id="708" w:author="苧坂　翼" w:date="2021-12-22T17:10:00Z">
        <w:r w:rsidRPr="00071329" w:rsidDel="00776320">
          <w:rPr>
            <w:rFonts w:ascii="ＭＳ 明朝" w:hAnsi="ＭＳ 明朝" w:hint="eastAsia"/>
          </w:rPr>
          <w:delText>３　口座振替</w:delText>
        </w:r>
        <w:r w:rsidRPr="00A77B63" w:rsidDel="00776320">
          <w:rPr>
            <w:rFonts w:ascii="ＭＳ 明朝" w:hAnsi="ＭＳ 明朝" w:hint="eastAsia"/>
          </w:rPr>
          <w:delText>依頼書</w:delText>
        </w:r>
        <w:r w:rsidRPr="00071329" w:rsidDel="00776320">
          <w:rPr>
            <w:rFonts w:ascii="ＭＳ 明朝" w:hAnsi="ＭＳ 明朝" w:hint="eastAsia"/>
          </w:rPr>
          <w:delText>（</w:delText>
        </w:r>
        <w:r w:rsidRPr="00A77B63" w:rsidDel="00776320">
          <w:rPr>
            <w:rFonts w:ascii="ＭＳ 明朝" w:hAnsi="ＭＳ 明朝" w:hint="eastAsia"/>
          </w:rPr>
          <w:delText>滋賀県に債権者登録を行っていない</w:delText>
        </w:r>
        <w:r w:rsidRPr="00071329" w:rsidDel="00776320">
          <w:rPr>
            <w:rFonts w:ascii="ＭＳ 明朝" w:hAnsi="ＭＳ 明朝" w:hint="eastAsia"/>
          </w:rPr>
          <w:delText>場合）</w:delText>
        </w:r>
      </w:del>
    </w:p>
    <w:p w:rsidR="00A77B63" w:rsidRPr="00071329" w:rsidDel="00776320" w:rsidRDefault="00A77B63" w:rsidP="00776320">
      <w:pPr>
        <w:autoSpaceDE w:val="0"/>
        <w:autoSpaceDN w:val="0"/>
        <w:ind w:leftChars="100" w:left="210"/>
        <w:rPr>
          <w:del w:id="709" w:author="苧坂　翼" w:date="2021-12-22T17:10:00Z"/>
          <w:rFonts w:asciiTheme="minorEastAsia" w:eastAsiaTheme="minorEastAsia" w:hAnsiTheme="minorEastAsia"/>
          <w:color w:val="000000" w:themeColor="text1"/>
          <w:sz w:val="18"/>
        </w:rPr>
        <w:pPrChange w:id="710" w:author="苧坂　翼" w:date="2021-12-22T17:10:00Z">
          <w:pPr>
            <w:autoSpaceDE w:val="0"/>
            <w:autoSpaceDN w:val="0"/>
            <w:ind w:leftChars="100" w:left="210"/>
          </w:pPr>
        </w:pPrChange>
      </w:pPr>
    </w:p>
    <w:p w:rsidR="007F3F57" w:rsidRPr="00071329" w:rsidDel="00776320" w:rsidRDefault="004173A1" w:rsidP="00776320">
      <w:pPr>
        <w:rPr>
          <w:del w:id="711" w:author="苧坂　翼" w:date="2021-12-22T17:10:00Z"/>
          <w:rFonts w:asciiTheme="minorEastAsia" w:eastAsiaTheme="minorEastAsia" w:hAnsiTheme="minorEastAsia"/>
        </w:rPr>
        <w:pPrChange w:id="712" w:author="苧坂　翼" w:date="2021-12-22T17:10:00Z">
          <w:pPr/>
        </w:pPrChange>
      </w:pPr>
      <w:del w:id="713" w:author="苧坂　翼" w:date="2021-12-22T17:10:00Z">
        <w:r w:rsidRPr="00071329" w:rsidDel="00776320">
          <w:rPr>
            <w:rFonts w:asciiTheme="minorEastAsia" w:eastAsiaTheme="minorEastAsia" w:hAnsiTheme="minorEastAsia" w:hint="eastAsia"/>
          </w:rPr>
          <w:delText>（注）用紙の大きさは、日本産業</w:delText>
        </w:r>
        <w:r w:rsidR="007F3F57" w:rsidRPr="00071329" w:rsidDel="00776320">
          <w:rPr>
            <w:rFonts w:asciiTheme="minorEastAsia" w:eastAsiaTheme="minorEastAsia" w:hAnsiTheme="minorEastAsia" w:hint="eastAsia"/>
          </w:rPr>
          <w:delText>規格Ａ４とすること。</w:delText>
        </w:r>
      </w:del>
    </w:p>
    <w:p w:rsidR="006C0076" w:rsidRPr="00A77B63" w:rsidDel="00776320" w:rsidRDefault="006C0076" w:rsidP="00776320">
      <w:pPr>
        <w:widowControl/>
        <w:rPr>
          <w:del w:id="714" w:author="苧坂　翼" w:date="2021-12-22T17:10:00Z"/>
          <w:rFonts w:ascii="ＭＳ 明朝" w:hAnsi="ＭＳ 明朝"/>
          <w:color w:val="000000" w:themeColor="text1"/>
        </w:rPr>
        <w:pPrChange w:id="715" w:author="苧坂　翼" w:date="2021-12-22T17:10:00Z">
          <w:pPr>
            <w:widowControl/>
          </w:pPr>
        </w:pPrChange>
      </w:pPr>
      <w:del w:id="716" w:author="苧坂　翼" w:date="2021-12-22T17:10:00Z">
        <w:r w:rsidRPr="00A77B63" w:rsidDel="00776320">
          <w:rPr>
            <w:rFonts w:ascii="ＭＳ 明朝" w:hAnsi="ＭＳ 明朝" w:hint="eastAsia"/>
            <w:color w:val="000000" w:themeColor="text1"/>
          </w:rPr>
          <w:delText>別紙様式</w:delText>
        </w:r>
      </w:del>
    </w:p>
    <w:p w:rsidR="006C0076" w:rsidRPr="00A77B63" w:rsidDel="00776320" w:rsidRDefault="006C0076" w:rsidP="00776320">
      <w:pPr>
        <w:widowControl/>
        <w:ind w:firstLineChars="100" w:firstLine="210"/>
        <w:rPr>
          <w:del w:id="717" w:author="苧坂　翼" w:date="2021-12-22T17:10:00Z"/>
          <w:rFonts w:ascii="ＭＳ 明朝" w:hAnsi="ＭＳ 明朝"/>
          <w:color w:val="000000" w:themeColor="text1"/>
        </w:rPr>
        <w:pPrChange w:id="718" w:author="苧坂　翼" w:date="2021-12-22T17:10:00Z">
          <w:pPr>
            <w:widowControl/>
            <w:ind w:firstLineChars="100" w:firstLine="210"/>
          </w:pPr>
        </w:pPrChange>
      </w:pPr>
    </w:p>
    <w:p w:rsidR="00461DDC" w:rsidRPr="00A77B63" w:rsidDel="00776320" w:rsidRDefault="006C0076" w:rsidP="00776320">
      <w:pPr>
        <w:widowControl/>
        <w:jc w:val="center"/>
        <w:rPr>
          <w:del w:id="719" w:author="苧坂　翼" w:date="2021-12-22T17:10:00Z"/>
          <w:rFonts w:ascii="ＭＳ 明朝" w:hAnsi="ＭＳ 明朝"/>
          <w:color w:val="000000" w:themeColor="text1"/>
        </w:rPr>
        <w:pPrChange w:id="720" w:author="苧坂　翼" w:date="2021-12-22T17:10:00Z">
          <w:pPr>
            <w:widowControl/>
            <w:jc w:val="center"/>
          </w:pPr>
        </w:pPrChange>
      </w:pPr>
      <w:del w:id="721" w:author="苧坂　翼" w:date="2021-12-22T17:10:00Z">
        <w:r w:rsidRPr="00A77B63" w:rsidDel="00776320">
          <w:rPr>
            <w:rFonts w:ascii="ＭＳ 明朝" w:hAnsi="ＭＳ 明朝" w:hint="eastAsia"/>
            <w:color w:val="000000" w:themeColor="text1"/>
          </w:rPr>
          <w:delText>滋賀県ＰＣＲ等検査無料化事業費用内訳書</w:delText>
        </w:r>
      </w:del>
    </w:p>
    <w:p w:rsidR="006C0076" w:rsidRPr="00A77B63" w:rsidDel="00776320" w:rsidRDefault="00461DDC" w:rsidP="00776320">
      <w:pPr>
        <w:widowControl/>
        <w:jc w:val="center"/>
        <w:rPr>
          <w:del w:id="722" w:author="苧坂　翼" w:date="2021-12-22T17:10:00Z"/>
          <w:rFonts w:ascii="ＭＳ ゴシック" w:eastAsia="ＭＳ ゴシック" w:hAnsi="ＭＳ ゴシック"/>
        </w:rPr>
        <w:pPrChange w:id="723" w:author="苧坂　翼" w:date="2021-12-22T17:10:00Z">
          <w:pPr>
            <w:widowControl/>
            <w:jc w:val="center"/>
          </w:pPr>
        </w:pPrChange>
      </w:pPr>
      <w:del w:id="724" w:author="苧坂　翼" w:date="2021-12-22T17:10:00Z">
        <w:r w:rsidRPr="00A77B63" w:rsidDel="00776320">
          <w:rPr>
            <w:rFonts w:ascii="ＭＳ 明朝" w:hAnsi="ＭＳ 明朝" w:hint="eastAsia"/>
            <w:color w:val="000000" w:themeColor="text1"/>
          </w:rPr>
          <w:delText>（　　）月分</w:delText>
        </w:r>
      </w:del>
    </w:p>
    <w:p w:rsidR="006C0076" w:rsidRPr="00A77B63" w:rsidDel="00776320" w:rsidRDefault="006C0076" w:rsidP="00776320">
      <w:pPr>
        <w:widowControl/>
        <w:ind w:firstLineChars="100" w:firstLine="210"/>
        <w:rPr>
          <w:del w:id="725" w:author="苧坂　翼" w:date="2021-12-22T17:10:00Z"/>
          <w:rFonts w:ascii="ＭＳ ゴシック" w:eastAsia="ＭＳ ゴシック" w:hAnsi="ＭＳ ゴシック"/>
        </w:rPr>
        <w:pPrChange w:id="726" w:author="苧坂　翼" w:date="2021-12-22T17:10:00Z">
          <w:pPr>
            <w:widowControl/>
            <w:ind w:firstLineChars="100" w:firstLine="210"/>
          </w:pPr>
        </w:pPrChange>
      </w:pPr>
    </w:p>
    <w:p w:rsidR="006C0076" w:rsidRPr="00A77B63" w:rsidDel="00776320" w:rsidRDefault="006C0076" w:rsidP="00776320">
      <w:pPr>
        <w:widowControl/>
        <w:ind w:firstLineChars="100" w:firstLine="210"/>
        <w:rPr>
          <w:del w:id="727" w:author="苧坂　翼" w:date="2021-12-22T17:10:00Z"/>
          <w:rFonts w:ascii="ＭＳ ゴシック" w:eastAsia="ＭＳ ゴシック" w:hAnsi="ＭＳ ゴシック"/>
        </w:rPr>
        <w:pPrChange w:id="728" w:author="苧坂　翼" w:date="2021-12-22T17:10:00Z">
          <w:pPr>
            <w:widowControl/>
            <w:ind w:firstLineChars="100" w:firstLine="210"/>
          </w:pPr>
        </w:pPrChange>
      </w:pPr>
    </w:p>
    <w:p w:rsidR="006C0076" w:rsidRPr="00071329" w:rsidDel="00776320" w:rsidRDefault="006C0076" w:rsidP="00776320">
      <w:pPr>
        <w:widowControl/>
        <w:rPr>
          <w:del w:id="729" w:author="苧坂　翼" w:date="2021-12-22T17:10:00Z"/>
          <w:rFonts w:asciiTheme="minorEastAsia" w:eastAsiaTheme="minorEastAsia" w:hAnsiTheme="minorEastAsia"/>
        </w:rPr>
        <w:pPrChange w:id="730" w:author="苧坂　翼" w:date="2021-12-22T17:10:00Z">
          <w:pPr>
            <w:widowControl/>
          </w:pPr>
        </w:pPrChange>
      </w:pPr>
      <w:del w:id="731" w:author="苧坂　翼" w:date="2021-12-22T17:10:00Z">
        <w:r w:rsidRPr="00071329" w:rsidDel="00776320">
          <w:rPr>
            <w:rFonts w:asciiTheme="minorEastAsia" w:eastAsiaTheme="minorEastAsia" w:hAnsiTheme="minorEastAsia" w:hint="eastAsia"/>
          </w:rPr>
          <w:delText>【補助金算定根拠】</w:delText>
        </w:r>
      </w:del>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850"/>
        <w:gridCol w:w="2835"/>
        <w:gridCol w:w="1134"/>
        <w:gridCol w:w="2829"/>
      </w:tblGrid>
      <w:tr w:rsidR="00461DDC" w:rsidRPr="00A77B63" w:rsidDel="00776320" w:rsidTr="00071329">
        <w:trPr>
          <w:trHeight w:val="401"/>
          <w:del w:id="732" w:author="苧坂　翼" w:date="2021-12-22T17:10:00Z"/>
        </w:trPr>
        <w:tc>
          <w:tcPr>
            <w:tcW w:w="2013" w:type="dxa"/>
          </w:tcPr>
          <w:p w:rsidR="00461DDC" w:rsidRPr="00A77B63" w:rsidDel="00776320" w:rsidRDefault="00461DDC" w:rsidP="00776320">
            <w:pPr>
              <w:widowControl/>
              <w:tabs>
                <w:tab w:val="left" w:pos="1379"/>
              </w:tabs>
              <w:jc w:val="center"/>
              <w:rPr>
                <w:del w:id="733" w:author="苧坂　翼" w:date="2021-12-22T17:10:00Z"/>
                <w:rFonts w:ascii="ＭＳ 明朝" w:hAnsi="ＭＳ 明朝"/>
                <w:szCs w:val="21"/>
              </w:rPr>
              <w:pPrChange w:id="734" w:author="苧坂　翼" w:date="2021-12-22T17:10:00Z">
                <w:pPr>
                  <w:widowControl/>
                  <w:tabs>
                    <w:tab w:val="left" w:pos="1379"/>
                  </w:tabs>
                  <w:jc w:val="center"/>
                </w:pPr>
              </w:pPrChange>
            </w:pPr>
            <w:del w:id="735" w:author="苧坂　翼" w:date="2021-12-22T17:10:00Z">
              <w:r w:rsidRPr="00A77B63" w:rsidDel="00776320">
                <w:rPr>
                  <w:rFonts w:ascii="ＭＳ 明朝" w:hAnsi="ＭＳ 明朝" w:hint="eastAsia"/>
                  <w:szCs w:val="21"/>
                </w:rPr>
                <w:delText>①検査整備の整備に要した費用</w:delText>
              </w:r>
            </w:del>
          </w:p>
        </w:tc>
        <w:tc>
          <w:tcPr>
            <w:tcW w:w="7648" w:type="dxa"/>
            <w:gridSpan w:val="4"/>
            <w:vAlign w:val="center"/>
          </w:tcPr>
          <w:p w:rsidR="00461DDC" w:rsidRPr="00A77B63" w:rsidDel="00776320" w:rsidRDefault="00461DDC" w:rsidP="00776320">
            <w:pPr>
              <w:widowControl/>
              <w:tabs>
                <w:tab w:val="left" w:pos="1379"/>
              </w:tabs>
              <w:jc w:val="right"/>
              <w:rPr>
                <w:del w:id="736" w:author="苧坂　翼" w:date="2021-12-22T17:10:00Z"/>
                <w:rFonts w:ascii="ＭＳ 明朝" w:hAnsi="ＭＳ 明朝"/>
                <w:szCs w:val="21"/>
              </w:rPr>
              <w:pPrChange w:id="737" w:author="苧坂　翼" w:date="2021-12-22T17:10:00Z">
                <w:pPr>
                  <w:widowControl/>
                  <w:tabs>
                    <w:tab w:val="left" w:pos="1379"/>
                  </w:tabs>
                  <w:jc w:val="right"/>
                </w:pPr>
              </w:pPrChange>
            </w:pPr>
            <w:del w:id="738" w:author="苧坂　翼" w:date="2021-12-22T17:10:00Z">
              <w:r w:rsidRPr="00A77B63" w:rsidDel="00776320">
                <w:rPr>
                  <w:rFonts w:ascii="ＭＳ 明朝" w:hAnsi="ＭＳ 明朝" w:hint="eastAsia"/>
                  <w:szCs w:val="21"/>
                </w:rPr>
                <w:delText>円</w:delText>
              </w:r>
            </w:del>
          </w:p>
        </w:tc>
      </w:tr>
      <w:tr w:rsidR="00461DDC" w:rsidRPr="00A77B63" w:rsidDel="00776320" w:rsidTr="00071329">
        <w:trPr>
          <w:trHeight w:val="501"/>
          <w:del w:id="739" w:author="苧坂　翼" w:date="2021-12-22T17:10:00Z"/>
        </w:trPr>
        <w:tc>
          <w:tcPr>
            <w:tcW w:w="2013" w:type="dxa"/>
            <w:vMerge w:val="restart"/>
          </w:tcPr>
          <w:p w:rsidR="00461DDC" w:rsidRPr="00A77B63" w:rsidDel="00776320" w:rsidRDefault="00461DDC" w:rsidP="00776320">
            <w:pPr>
              <w:widowControl/>
              <w:tabs>
                <w:tab w:val="left" w:pos="1379"/>
              </w:tabs>
              <w:jc w:val="left"/>
              <w:rPr>
                <w:del w:id="740" w:author="苧坂　翼" w:date="2021-12-22T17:10:00Z"/>
                <w:rFonts w:ascii="ＭＳ 明朝" w:hAnsi="ＭＳ 明朝"/>
                <w:szCs w:val="21"/>
              </w:rPr>
              <w:pPrChange w:id="741" w:author="苧坂　翼" w:date="2021-12-22T17:10:00Z">
                <w:pPr>
                  <w:widowControl/>
                  <w:tabs>
                    <w:tab w:val="left" w:pos="1379"/>
                  </w:tabs>
                  <w:jc w:val="left"/>
                </w:pPr>
              </w:pPrChange>
            </w:pPr>
            <w:del w:id="742" w:author="苧坂　翼" w:date="2021-12-22T17:10:00Z">
              <w:r w:rsidRPr="00A77B63" w:rsidDel="00776320">
                <w:rPr>
                  <w:rFonts w:ascii="ＭＳ 明朝" w:hAnsi="ＭＳ 明朝" w:hint="eastAsia"/>
                  <w:szCs w:val="21"/>
                </w:rPr>
                <w:delText>②ワクチン・検査パッケージ等定着促進事業</w:delText>
              </w:r>
            </w:del>
          </w:p>
        </w:tc>
        <w:tc>
          <w:tcPr>
            <w:tcW w:w="850" w:type="dxa"/>
            <w:vMerge w:val="restart"/>
          </w:tcPr>
          <w:p w:rsidR="00461DDC" w:rsidRPr="00A77B63" w:rsidDel="00776320" w:rsidRDefault="00461DDC" w:rsidP="00776320">
            <w:pPr>
              <w:widowControl/>
              <w:tabs>
                <w:tab w:val="left" w:pos="1379"/>
              </w:tabs>
              <w:jc w:val="left"/>
              <w:rPr>
                <w:del w:id="743" w:author="苧坂　翼" w:date="2021-12-22T17:10:00Z"/>
                <w:rFonts w:ascii="ＭＳ 明朝" w:hAnsi="ＭＳ 明朝"/>
                <w:szCs w:val="21"/>
              </w:rPr>
              <w:pPrChange w:id="744" w:author="苧坂　翼" w:date="2021-12-22T17:10:00Z">
                <w:pPr>
                  <w:widowControl/>
                  <w:tabs>
                    <w:tab w:val="left" w:pos="1379"/>
                  </w:tabs>
                  <w:jc w:val="left"/>
                </w:pPr>
              </w:pPrChange>
            </w:pPr>
            <w:del w:id="745" w:author="苧坂　翼" w:date="2021-12-22T17:10:00Z">
              <w:r w:rsidRPr="00A77B63" w:rsidDel="00776320">
                <w:rPr>
                  <w:rFonts w:ascii="ＭＳ 明朝" w:hAnsi="ＭＳ 明朝"/>
                  <w:szCs w:val="21"/>
                </w:rPr>
                <w:delText>PCR</w:delText>
              </w:r>
              <w:r w:rsidRPr="00A77B63" w:rsidDel="00776320">
                <w:rPr>
                  <w:rFonts w:ascii="ＭＳ 明朝" w:hAnsi="ＭＳ 明朝" w:hint="eastAsia"/>
                  <w:szCs w:val="21"/>
                </w:rPr>
                <w:delText>検査等</w:delText>
              </w:r>
            </w:del>
          </w:p>
        </w:tc>
        <w:tc>
          <w:tcPr>
            <w:tcW w:w="2835" w:type="dxa"/>
            <w:tcBorders>
              <w:bottom w:val="single" w:sz="4" w:space="0" w:color="auto"/>
            </w:tcBorders>
          </w:tcPr>
          <w:p w:rsidR="00461DDC" w:rsidRPr="00A77B63" w:rsidDel="00776320" w:rsidRDefault="00461DDC" w:rsidP="00776320">
            <w:pPr>
              <w:widowControl/>
              <w:tabs>
                <w:tab w:val="left" w:pos="1379"/>
              </w:tabs>
              <w:jc w:val="right"/>
              <w:rPr>
                <w:del w:id="746" w:author="苧坂　翼" w:date="2021-12-22T17:10:00Z"/>
                <w:rFonts w:ascii="ＭＳ 明朝" w:hAnsi="ＭＳ 明朝"/>
                <w:szCs w:val="21"/>
              </w:rPr>
              <w:pPrChange w:id="747" w:author="苧坂　翼" w:date="2021-12-22T17:10:00Z">
                <w:pPr>
                  <w:widowControl/>
                  <w:tabs>
                    <w:tab w:val="left" w:pos="1379"/>
                  </w:tabs>
                  <w:jc w:val="right"/>
                </w:pPr>
              </w:pPrChange>
            </w:pPr>
            <w:del w:id="748" w:author="苧坂　翼" w:date="2021-12-22T17:10:00Z">
              <w:r w:rsidRPr="00A77B63" w:rsidDel="00776320">
                <w:rPr>
                  <w:rFonts w:ascii="ＭＳ 明朝" w:hAnsi="ＭＳ 明朝" w:hint="eastAsia"/>
                  <w:szCs w:val="21"/>
                </w:rPr>
                <w:delText>円</w:delText>
              </w:r>
            </w:del>
          </w:p>
        </w:tc>
        <w:tc>
          <w:tcPr>
            <w:tcW w:w="1134" w:type="dxa"/>
            <w:vMerge w:val="restart"/>
          </w:tcPr>
          <w:p w:rsidR="00461DDC" w:rsidRPr="00A77B63" w:rsidDel="00776320" w:rsidRDefault="00461DDC" w:rsidP="00776320">
            <w:pPr>
              <w:widowControl/>
              <w:tabs>
                <w:tab w:val="left" w:pos="1379"/>
              </w:tabs>
              <w:jc w:val="left"/>
              <w:rPr>
                <w:del w:id="749" w:author="苧坂　翼" w:date="2021-12-22T17:10:00Z"/>
                <w:rFonts w:ascii="ＭＳ 明朝" w:hAnsi="ＭＳ 明朝"/>
                <w:szCs w:val="21"/>
              </w:rPr>
              <w:pPrChange w:id="750" w:author="苧坂　翼" w:date="2021-12-22T17:10:00Z">
                <w:pPr>
                  <w:widowControl/>
                  <w:tabs>
                    <w:tab w:val="left" w:pos="1379"/>
                  </w:tabs>
                  <w:jc w:val="left"/>
                </w:pPr>
              </w:pPrChange>
            </w:pPr>
            <w:del w:id="751" w:author="苧坂　翼" w:date="2021-12-22T17:10:00Z">
              <w:r w:rsidRPr="00A77B63" w:rsidDel="00776320">
                <w:rPr>
                  <w:rFonts w:ascii="ＭＳ 明朝" w:hAnsi="ＭＳ 明朝" w:hint="eastAsia"/>
                  <w:szCs w:val="21"/>
                </w:rPr>
                <w:delText>抗原定性検査</w:delText>
              </w:r>
            </w:del>
          </w:p>
        </w:tc>
        <w:tc>
          <w:tcPr>
            <w:tcW w:w="2829" w:type="dxa"/>
            <w:tcBorders>
              <w:bottom w:val="single" w:sz="4" w:space="0" w:color="auto"/>
            </w:tcBorders>
          </w:tcPr>
          <w:p w:rsidR="00461DDC" w:rsidRPr="00A77B63" w:rsidDel="00776320" w:rsidRDefault="00461DDC" w:rsidP="00776320">
            <w:pPr>
              <w:widowControl/>
              <w:tabs>
                <w:tab w:val="left" w:pos="1379"/>
              </w:tabs>
              <w:jc w:val="right"/>
              <w:rPr>
                <w:del w:id="752" w:author="苧坂　翼" w:date="2021-12-22T17:10:00Z"/>
                <w:rFonts w:ascii="ＭＳ 明朝" w:hAnsi="ＭＳ 明朝"/>
                <w:szCs w:val="21"/>
              </w:rPr>
              <w:pPrChange w:id="753" w:author="苧坂　翼" w:date="2021-12-22T17:10:00Z">
                <w:pPr>
                  <w:widowControl/>
                  <w:tabs>
                    <w:tab w:val="left" w:pos="1379"/>
                  </w:tabs>
                  <w:jc w:val="right"/>
                </w:pPr>
              </w:pPrChange>
            </w:pPr>
            <w:del w:id="754" w:author="苧坂　翼" w:date="2021-12-22T17:10:00Z">
              <w:r w:rsidRPr="00A77B63" w:rsidDel="00776320">
                <w:rPr>
                  <w:rFonts w:ascii="ＭＳ 明朝" w:hAnsi="ＭＳ 明朝" w:hint="eastAsia"/>
                  <w:szCs w:val="21"/>
                </w:rPr>
                <w:delText>円</w:delText>
              </w:r>
            </w:del>
          </w:p>
        </w:tc>
      </w:tr>
      <w:tr w:rsidR="00461DDC" w:rsidRPr="00A77B63" w:rsidDel="00776320" w:rsidTr="00071329">
        <w:trPr>
          <w:trHeight w:val="501"/>
          <w:del w:id="755" w:author="苧坂　翼" w:date="2021-12-22T17:10:00Z"/>
        </w:trPr>
        <w:tc>
          <w:tcPr>
            <w:tcW w:w="2013" w:type="dxa"/>
            <w:vMerge/>
          </w:tcPr>
          <w:p w:rsidR="00461DDC" w:rsidRPr="00A77B63" w:rsidDel="00776320" w:rsidRDefault="00461DDC" w:rsidP="00776320">
            <w:pPr>
              <w:widowControl/>
              <w:tabs>
                <w:tab w:val="left" w:pos="1379"/>
              </w:tabs>
              <w:jc w:val="left"/>
              <w:rPr>
                <w:del w:id="756" w:author="苧坂　翼" w:date="2021-12-22T17:10:00Z"/>
                <w:rFonts w:ascii="ＭＳ 明朝" w:hAnsi="ＭＳ 明朝"/>
                <w:szCs w:val="21"/>
              </w:rPr>
              <w:pPrChange w:id="757" w:author="苧坂　翼" w:date="2021-12-22T17:10:00Z">
                <w:pPr>
                  <w:widowControl/>
                  <w:tabs>
                    <w:tab w:val="left" w:pos="1379"/>
                  </w:tabs>
                  <w:jc w:val="left"/>
                </w:pPr>
              </w:pPrChange>
            </w:pPr>
          </w:p>
        </w:tc>
        <w:tc>
          <w:tcPr>
            <w:tcW w:w="850" w:type="dxa"/>
            <w:vMerge/>
          </w:tcPr>
          <w:p w:rsidR="00461DDC" w:rsidRPr="00A77B63" w:rsidDel="00776320" w:rsidRDefault="00461DDC" w:rsidP="00776320">
            <w:pPr>
              <w:widowControl/>
              <w:tabs>
                <w:tab w:val="left" w:pos="1379"/>
              </w:tabs>
              <w:jc w:val="left"/>
              <w:rPr>
                <w:del w:id="758" w:author="苧坂　翼" w:date="2021-12-22T17:10:00Z"/>
                <w:rFonts w:ascii="ＭＳ 明朝" w:hAnsi="ＭＳ 明朝"/>
                <w:szCs w:val="21"/>
              </w:rPr>
              <w:pPrChange w:id="759" w:author="苧坂　翼" w:date="2021-12-22T17:10:00Z">
                <w:pPr>
                  <w:widowControl/>
                  <w:tabs>
                    <w:tab w:val="left" w:pos="1379"/>
                  </w:tabs>
                  <w:jc w:val="left"/>
                </w:pPr>
              </w:pPrChange>
            </w:pPr>
          </w:p>
        </w:tc>
        <w:tc>
          <w:tcPr>
            <w:tcW w:w="2835" w:type="dxa"/>
            <w:tcBorders>
              <w:top w:val="single" w:sz="4" w:space="0" w:color="auto"/>
            </w:tcBorders>
          </w:tcPr>
          <w:p w:rsidR="00461DDC" w:rsidRPr="00A77B63" w:rsidDel="00776320" w:rsidRDefault="00461DDC" w:rsidP="00776320">
            <w:pPr>
              <w:widowControl/>
              <w:tabs>
                <w:tab w:val="left" w:pos="1379"/>
              </w:tabs>
              <w:jc w:val="left"/>
              <w:rPr>
                <w:del w:id="760" w:author="苧坂　翼" w:date="2021-12-22T17:10:00Z"/>
                <w:rFonts w:ascii="ＭＳ 明朝" w:hAnsi="ＭＳ 明朝"/>
                <w:szCs w:val="21"/>
              </w:rPr>
              <w:pPrChange w:id="761" w:author="苧坂　翼" w:date="2021-12-22T17:10:00Z">
                <w:pPr>
                  <w:widowControl/>
                  <w:tabs>
                    <w:tab w:val="left" w:pos="1379"/>
                  </w:tabs>
                  <w:jc w:val="left"/>
                </w:pPr>
              </w:pPrChange>
            </w:pPr>
            <w:del w:id="762" w:author="苧坂　翼" w:date="2021-12-22T17:10:00Z">
              <w:r w:rsidRPr="00A77B63" w:rsidDel="00776320">
                <w:rPr>
                  <w:rFonts w:ascii="ＭＳ 明朝" w:hAnsi="ＭＳ 明朝" w:hint="eastAsia"/>
                  <w:szCs w:val="21"/>
                </w:rPr>
                <w:delText>【積算】　　　円×　　件</w:delText>
              </w:r>
            </w:del>
          </w:p>
        </w:tc>
        <w:tc>
          <w:tcPr>
            <w:tcW w:w="1134" w:type="dxa"/>
            <w:vMerge/>
          </w:tcPr>
          <w:p w:rsidR="00461DDC" w:rsidRPr="00A77B63" w:rsidDel="00776320" w:rsidRDefault="00461DDC" w:rsidP="00776320">
            <w:pPr>
              <w:widowControl/>
              <w:tabs>
                <w:tab w:val="left" w:pos="1379"/>
              </w:tabs>
              <w:jc w:val="left"/>
              <w:rPr>
                <w:del w:id="763" w:author="苧坂　翼" w:date="2021-12-22T17:10:00Z"/>
                <w:rFonts w:ascii="ＭＳ 明朝" w:hAnsi="ＭＳ 明朝"/>
                <w:szCs w:val="21"/>
              </w:rPr>
              <w:pPrChange w:id="764" w:author="苧坂　翼" w:date="2021-12-22T17:10:00Z">
                <w:pPr>
                  <w:widowControl/>
                  <w:tabs>
                    <w:tab w:val="left" w:pos="1379"/>
                  </w:tabs>
                  <w:jc w:val="left"/>
                </w:pPr>
              </w:pPrChange>
            </w:pPr>
          </w:p>
        </w:tc>
        <w:tc>
          <w:tcPr>
            <w:tcW w:w="2829" w:type="dxa"/>
            <w:tcBorders>
              <w:top w:val="single" w:sz="4" w:space="0" w:color="auto"/>
            </w:tcBorders>
          </w:tcPr>
          <w:p w:rsidR="00461DDC" w:rsidRPr="00A77B63" w:rsidDel="00776320" w:rsidRDefault="00461DDC" w:rsidP="00776320">
            <w:pPr>
              <w:widowControl/>
              <w:tabs>
                <w:tab w:val="left" w:pos="1379"/>
              </w:tabs>
              <w:jc w:val="left"/>
              <w:rPr>
                <w:del w:id="765" w:author="苧坂　翼" w:date="2021-12-22T17:10:00Z"/>
                <w:rFonts w:ascii="ＭＳ 明朝" w:hAnsi="ＭＳ 明朝"/>
                <w:szCs w:val="21"/>
              </w:rPr>
              <w:pPrChange w:id="766" w:author="苧坂　翼" w:date="2021-12-22T17:10:00Z">
                <w:pPr>
                  <w:widowControl/>
                  <w:tabs>
                    <w:tab w:val="left" w:pos="1379"/>
                  </w:tabs>
                  <w:jc w:val="left"/>
                </w:pPr>
              </w:pPrChange>
            </w:pPr>
            <w:del w:id="767" w:author="苧坂　翼" w:date="2021-12-22T17:10:00Z">
              <w:r w:rsidRPr="00A77B63" w:rsidDel="00776320">
                <w:rPr>
                  <w:rFonts w:ascii="ＭＳ 明朝" w:hAnsi="ＭＳ 明朝" w:hint="eastAsia"/>
                  <w:szCs w:val="21"/>
                </w:rPr>
                <w:delText>【積算】　　　円×　　件</w:delText>
              </w:r>
            </w:del>
          </w:p>
        </w:tc>
      </w:tr>
      <w:tr w:rsidR="00461DDC" w:rsidRPr="00A77B63" w:rsidDel="00776320" w:rsidTr="00071329">
        <w:trPr>
          <w:trHeight w:val="501"/>
          <w:del w:id="768" w:author="苧坂　翼" w:date="2021-12-22T17:10:00Z"/>
        </w:trPr>
        <w:tc>
          <w:tcPr>
            <w:tcW w:w="2013" w:type="dxa"/>
            <w:vMerge w:val="restart"/>
          </w:tcPr>
          <w:p w:rsidR="00461DDC" w:rsidRPr="00A77B63" w:rsidDel="00776320" w:rsidRDefault="00461DDC" w:rsidP="00776320">
            <w:pPr>
              <w:widowControl/>
              <w:tabs>
                <w:tab w:val="left" w:pos="1379"/>
              </w:tabs>
              <w:jc w:val="left"/>
              <w:rPr>
                <w:del w:id="769" w:author="苧坂　翼" w:date="2021-12-22T17:10:00Z"/>
                <w:rFonts w:ascii="ＭＳ 明朝" w:hAnsi="ＭＳ 明朝"/>
                <w:szCs w:val="21"/>
              </w:rPr>
              <w:pPrChange w:id="770" w:author="苧坂　翼" w:date="2021-12-22T17:10:00Z">
                <w:pPr>
                  <w:widowControl/>
                  <w:tabs>
                    <w:tab w:val="left" w:pos="1379"/>
                  </w:tabs>
                  <w:jc w:val="left"/>
                </w:pPr>
              </w:pPrChange>
            </w:pPr>
            <w:del w:id="771" w:author="苧坂　翼" w:date="2021-12-22T17:10:00Z">
              <w:r w:rsidRPr="00A77B63" w:rsidDel="00776320">
                <w:rPr>
                  <w:rFonts w:ascii="ＭＳ 明朝" w:hAnsi="ＭＳ 明朝" w:hint="eastAsia"/>
                  <w:szCs w:val="21"/>
                </w:rPr>
                <w:delText>③感染拡大傾向時の一般検査事業</w:delText>
              </w:r>
            </w:del>
          </w:p>
        </w:tc>
        <w:tc>
          <w:tcPr>
            <w:tcW w:w="850" w:type="dxa"/>
            <w:vMerge w:val="restart"/>
          </w:tcPr>
          <w:p w:rsidR="00461DDC" w:rsidRPr="00A77B63" w:rsidDel="00776320" w:rsidRDefault="00461DDC" w:rsidP="00776320">
            <w:pPr>
              <w:widowControl/>
              <w:tabs>
                <w:tab w:val="left" w:pos="1379"/>
              </w:tabs>
              <w:jc w:val="left"/>
              <w:rPr>
                <w:del w:id="772" w:author="苧坂　翼" w:date="2021-12-22T17:10:00Z"/>
                <w:rFonts w:ascii="ＭＳ 明朝" w:hAnsi="ＭＳ 明朝"/>
                <w:szCs w:val="21"/>
              </w:rPr>
              <w:pPrChange w:id="773" w:author="苧坂　翼" w:date="2021-12-22T17:10:00Z">
                <w:pPr>
                  <w:widowControl/>
                  <w:tabs>
                    <w:tab w:val="left" w:pos="1379"/>
                  </w:tabs>
                  <w:jc w:val="left"/>
                </w:pPr>
              </w:pPrChange>
            </w:pPr>
            <w:del w:id="774" w:author="苧坂　翼" w:date="2021-12-22T17:10:00Z">
              <w:r w:rsidRPr="00A77B63" w:rsidDel="00776320">
                <w:rPr>
                  <w:rFonts w:ascii="ＭＳ 明朝" w:hAnsi="ＭＳ 明朝"/>
                  <w:szCs w:val="21"/>
                </w:rPr>
                <w:delText>PCR</w:delText>
              </w:r>
              <w:r w:rsidRPr="00A77B63" w:rsidDel="00776320">
                <w:rPr>
                  <w:rFonts w:ascii="ＭＳ 明朝" w:hAnsi="ＭＳ 明朝" w:hint="eastAsia"/>
                  <w:szCs w:val="21"/>
                </w:rPr>
                <w:delText>検査等</w:delText>
              </w:r>
            </w:del>
          </w:p>
        </w:tc>
        <w:tc>
          <w:tcPr>
            <w:tcW w:w="2835" w:type="dxa"/>
            <w:tcBorders>
              <w:bottom w:val="single" w:sz="4" w:space="0" w:color="auto"/>
            </w:tcBorders>
          </w:tcPr>
          <w:p w:rsidR="00461DDC" w:rsidRPr="00A77B63" w:rsidDel="00776320" w:rsidRDefault="00461DDC" w:rsidP="00776320">
            <w:pPr>
              <w:widowControl/>
              <w:tabs>
                <w:tab w:val="left" w:pos="1379"/>
              </w:tabs>
              <w:jc w:val="right"/>
              <w:rPr>
                <w:del w:id="775" w:author="苧坂　翼" w:date="2021-12-22T17:10:00Z"/>
                <w:rFonts w:ascii="ＭＳ 明朝" w:hAnsi="ＭＳ 明朝"/>
                <w:szCs w:val="21"/>
              </w:rPr>
              <w:pPrChange w:id="776" w:author="苧坂　翼" w:date="2021-12-22T17:10:00Z">
                <w:pPr>
                  <w:widowControl/>
                  <w:tabs>
                    <w:tab w:val="left" w:pos="1379"/>
                  </w:tabs>
                  <w:jc w:val="right"/>
                </w:pPr>
              </w:pPrChange>
            </w:pPr>
            <w:del w:id="777" w:author="苧坂　翼" w:date="2021-12-22T17:10:00Z">
              <w:r w:rsidRPr="00A77B63" w:rsidDel="00776320">
                <w:rPr>
                  <w:rFonts w:ascii="ＭＳ 明朝" w:hAnsi="ＭＳ 明朝" w:hint="eastAsia"/>
                  <w:szCs w:val="21"/>
                </w:rPr>
                <w:delText>円</w:delText>
              </w:r>
            </w:del>
          </w:p>
        </w:tc>
        <w:tc>
          <w:tcPr>
            <w:tcW w:w="1134" w:type="dxa"/>
            <w:vMerge w:val="restart"/>
          </w:tcPr>
          <w:p w:rsidR="00461DDC" w:rsidRPr="00A77B63" w:rsidDel="00776320" w:rsidRDefault="00461DDC" w:rsidP="00776320">
            <w:pPr>
              <w:widowControl/>
              <w:tabs>
                <w:tab w:val="left" w:pos="1379"/>
              </w:tabs>
              <w:jc w:val="left"/>
              <w:rPr>
                <w:del w:id="778" w:author="苧坂　翼" w:date="2021-12-22T17:10:00Z"/>
                <w:rFonts w:ascii="ＭＳ 明朝" w:hAnsi="ＭＳ 明朝"/>
                <w:szCs w:val="21"/>
              </w:rPr>
              <w:pPrChange w:id="779" w:author="苧坂　翼" w:date="2021-12-22T17:10:00Z">
                <w:pPr>
                  <w:widowControl/>
                  <w:tabs>
                    <w:tab w:val="left" w:pos="1379"/>
                  </w:tabs>
                  <w:jc w:val="left"/>
                </w:pPr>
              </w:pPrChange>
            </w:pPr>
            <w:del w:id="780" w:author="苧坂　翼" w:date="2021-12-22T17:10:00Z">
              <w:r w:rsidRPr="00A77B63" w:rsidDel="00776320">
                <w:rPr>
                  <w:rFonts w:ascii="ＭＳ 明朝" w:hAnsi="ＭＳ 明朝" w:hint="eastAsia"/>
                  <w:szCs w:val="21"/>
                </w:rPr>
                <w:delText>抗原定性検査</w:delText>
              </w:r>
            </w:del>
          </w:p>
        </w:tc>
        <w:tc>
          <w:tcPr>
            <w:tcW w:w="2829" w:type="dxa"/>
            <w:tcBorders>
              <w:bottom w:val="single" w:sz="4" w:space="0" w:color="auto"/>
            </w:tcBorders>
          </w:tcPr>
          <w:p w:rsidR="00461DDC" w:rsidRPr="00A77B63" w:rsidDel="00776320" w:rsidRDefault="00461DDC" w:rsidP="00776320">
            <w:pPr>
              <w:widowControl/>
              <w:tabs>
                <w:tab w:val="left" w:pos="1379"/>
              </w:tabs>
              <w:jc w:val="right"/>
              <w:rPr>
                <w:del w:id="781" w:author="苧坂　翼" w:date="2021-12-22T17:10:00Z"/>
                <w:rFonts w:ascii="ＭＳ 明朝" w:hAnsi="ＭＳ 明朝"/>
                <w:szCs w:val="21"/>
              </w:rPr>
              <w:pPrChange w:id="782" w:author="苧坂　翼" w:date="2021-12-22T17:10:00Z">
                <w:pPr>
                  <w:widowControl/>
                  <w:tabs>
                    <w:tab w:val="left" w:pos="1379"/>
                  </w:tabs>
                  <w:jc w:val="right"/>
                </w:pPr>
              </w:pPrChange>
            </w:pPr>
            <w:del w:id="783" w:author="苧坂　翼" w:date="2021-12-22T17:10:00Z">
              <w:r w:rsidRPr="00A77B63" w:rsidDel="00776320">
                <w:rPr>
                  <w:rFonts w:ascii="ＭＳ 明朝" w:hAnsi="ＭＳ 明朝" w:hint="eastAsia"/>
                  <w:szCs w:val="21"/>
                </w:rPr>
                <w:delText>円</w:delText>
              </w:r>
            </w:del>
          </w:p>
        </w:tc>
      </w:tr>
      <w:tr w:rsidR="00461DDC" w:rsidRPr="00A77B63" w:rsidDel="00776320" w:rsidTr="00071329">
        <w:trPr>
          <w:trHeight w:val="501"/>
          <w:del w:id="784" w:author="苧坂　翼" w:date="2021-12-22T17:10:00Z"/>
        </w:trPr>
        <w:tc>
          <w:tcPr>
            <w:tcW w:w="2013" w:type="dxa"/>
            <w:vMerge/>
          </w:tcPr>
          <w:p w:rsidR="00461DDC" w:rsidRPr="00A77B63" w:rsidDel="00776320" w:rsidRDefault="00461DDC" w:rsidP="00776320">
            <w:pPr>
              <w:widowControl/>
              <w:tabs>
                <w:tab w:val="left" w:pos="1379"/>
              </w:tabs>
              <w:jc w:val="left"/>
              <w:rPr>
                <w:del w:id="785" w:author="苧坂　翼" w:date="2021-12-22T17:10:00Z"/>
                <w:rFonts w:ascii="ＭＳ 明朝" w:hAnsi="ＭＳ 明朝"/>
                <w:szCs w:val="21"/>
              </w:rPr>
              <w:pPrChange w:id="786" w:author="苧坂　翼" w:date="2021-12-22T17:10:00Z">
                <w:pPr>
                  <w:widowControl/>
                  <w:tabs>
                    <w:tab w:val="left" w:pos="1379"/>
                  </w:tabs>
                  <w:jc w:val="left"/>
                </w:pPr>
              </w:pPrChange>
            </w:pPr>
          </w:p>
        </w:tc>
        <w:tc>
          <w:tcPr>
            <w:tcW w:w="850" w:type="dxa"/>
            <w:vMerge/>
          </w:tcPr>
          <w:p w:rsidR="00461DDC" w:rsidRPr="00A77B63" w:rsidDel="00776320" w:rsidRDefault="00461DDC" w:rsidP="00776320">
            <w:pPr>
              <w:widowControl/>
              <w:tabs>
                <w:tab w:val="left" w:pos="1379"/>
              </w:tabs>
              <w:jc w:val="left"/>
              <w:rPr>
                <w:del w:id="787" w:author="苧坂　翼" w:date="2021-12-22T17:10:00Z"/>
                <w:rFonts w:ascii="ＭＳ 明朝" w:hAnsi="ＭＳ 明朝"/>
                <w:szCs w:val="21"/>
              </w:rPr>
              <w:pPrChange w:id="788" w:author="苧坂　翼" w:date="2021-12-22T17:10:00Z">
                <w:pPr>
                  <w:widowControl/>
                  <w:tabs>
                    <w:tab w:val="left" w:pos="1379"/>
                  </w:tabs>
                  <w:jc w:val="left"/>
                </w:pPr>
              </w:pPrChange>
            </w:pPr>
          </w:p>
        </w:tc>
        <w:tc>
          <w:tcPr>
            <w:tcW w:w="2835" w:type="dxa"/>
            <w:tcBorders>
              <w:top w:val="single" w:sz="4" w:space="0" w:color="auto"/>
            </w:tcBorders>
          </w:tcPr>
          <w:p w:rsidR="00461DDC" w:rsidRPr="00A77B63" w:rsidDel="00776320" w:rsidRDefault="00461DDC" w:rsidP="00776320">
            <w:pPr>
              <w:widowControl/>
              <w:tabs>
                <w:tab w:val="left" w:pos="1379"/>
              </w:tabs>
              <w:jc w:val="left"/>
              <w:rPr>
                <w:del w:id="789" w:author="苧坂　翼" w:date="2021-12-22T17:10:00Z"/>
                <w:rFonts w:ascii="ＭＳ 明朝" w:hAnsi="ＭＳ 明朝"/>
                <w:szCs w:val="21"/>
              </w:rPr>
              <w:pPrChange w:id="790" w:author="苧坂　翼" w:date="2021-12-22T17:10:00Z">
                <w:pPr>
                  <w:widowControl/>
                  <w:tabs>
                    <w:tab w:val="left" w:pos="1379"/>
                  </w:tabs>
                  <w:jc w:val="left"/>
                </w:pPr>
              </w:pPrChange>
            </w:pPr>
            <w:del w:id="791" w:author="苧坂　翼" w:date="2021-12-22T17:10:00Z">
              <w:r w:rsidRPr="00A77B63" w:rsidDel="00776320">
                <w:rPr>
                  <w:rFonts w:ascii="ＭＳ 明朝" w:hAnsi="ＭＳ 明朝" w:hint="eastAsia"/>
                  <w:szCs w:val="21"/>
                </w:rPr>
                <w:delText>【積算】　　　円×　　件</w:delText>
              </w:r>
            </w:del>
          </w:p>
        </w:tc>
        <w:tc>
          <w:tcPr>
            <w:tcW w:w="1134" w:type="dxa"/>
            <w:vMerge/>
          </w:tcPr>
          <w:p w:rsidR="00461DDC" w:rsidRPr="00A77B63" w:rsidDel="00776320" w:rsidRDefault="00461DDC" w:rsidP="00776320">
            <w:pPr>
              <w:widowControl/>
              <w:tabs>
                <w:tab w:val="left" w:pos="1379"/>
              </w:tabs>
              <w:jc w:val="left"/>
              <w:rPr>
                <w:del w:id="792" w:author="苧坂　翼" w:date="2021-12-22T17:10:00Z"/>
                <w:rFonts w:ascii="ＭＳ 明朝" w:hAnsi="ＭＳ 明朝"/>
                <w:szCs w:val="21"/>
              </w:rPr>
              <w:pPrChange w:id="793" w:author="苧坂　翼" w:date="2021-12-22T17:10:00Z">
                <w:pPr>
                  <w:widowControl/>
                  <w:tabs>
                    <w:tab w:val="left" w:pos="1379"/>
                  </w:tabs>
                  <w:jc w:val="left"/>
                </w:pPr>
              </w:pPrChange>
            </w:pPr>
          </w:p>
        </w:tc>
        <w:tc>
          <w:tcPr>
            <w:tcW w:w="2829" w:type="dxa"/>
            <w:tcBorders>
              <w:top w:val="single" w:sz="4" w:space="0" w:color="auto"/>
            </w:tcBorders>
          </w:tcPr>
          <w:p w:rsidR="00461DDC" w:rsidRPr="00A77B63" w:rsidDel="00776320" w:rsidRDefault="00461DDC" w:rsidP="00776320">
            <w:pPr>
              <w:widowControl/>
              <w:tabs>
                <w:tab w:val="left" w:pos="1379"/>
              </w:tabs>
              <w:jc w:val="left"/>
              <w:rPr>
                <w:del w:id="794" w:author="苧坂　翼" w:date="2021-12-22T17:10:00Z"/>
                <w:rFonts w:ascii="ＭＳ 明朝" w:hAnsi="ＭＳ 明朝"/>
                <w:szCs w:val="21"/>
              </w:rPr>
              <w:pPrChange w:id="795" w:author="苧坂　翼" w:date="2021-12-22T17:10:00Z">
                <w:pPr>
                  <w:widowControl/>
                  <w:tabs>
                    <w:tab w:val="left" w:pos="1379"/>
                  </w:tabs>
                  <w:jc w:val="left"/>
                </w:pPr>
              </w:pPrChange>
            </w:pPr>
            <w:del w:id="796" w:author="苧坂　翼" w:date="2021-12-22T17:10:00Z">
              <w:r w:rsidRPr="00A77B63" w:rsidDel="00776320">
                <w:rPr>
                  <w:rFonts w:ascii="ＭＳ 明朝" w:hAnsi="ＭＳ 明朝" w:hint="eastAsia"/>
                  <w:szCs w:val="21"/>
                </w:rPr>
                <w:delText>【積算】　　　円×　　件</w:delText>
              </w:r>
            </w:del>
          </w:p>
        </w:tc>
      </w:tr>
    </w:tbl>
    <w:p w:rsidR="007F3F57" w:rsidRPr="00A77B63" w:rsidDel="00776320" w:rsidRDefault="007F3F57" w:rsidP="00776320">
      <w:pPr>
        <w:rPr>
          <w:del w:id="797" w:author="苧坂　翼" w:date="2021-12-22T17:10:00Z"/>
          <w:rFonts w:asciiTheme="minorEastAsia" w:eastAsiaTheme="minorEastAsia" w:hAnsiTheme="minorEastAsia"/>
          <w:color w:val="000000" w:themeColor="text1"/>
          <w:spacing w:val="10"/>
        </w:rPr>
        <w:pPrChange w:id="798" w:author="苧坂　翼" w:date="2021-12-22T17:10:00Z">
          <w:pPr/>
        </w:pPrChange>
      </w:pPr>
    </w:p>
    <w:p w:rsidR="00461DDC" w:rsidRPr="00A77B63" w:rsidDel="00776320" w:rsidRDefault="00461DDC" w:rsidP="00776320">
      <w:pPr>
        <w:rPr>
          <w:del w:id="799" w:author="苧坂　翼" w:date="2021-12-22T17:10:00Z"/>
          <w:rFonts w:asciiTheme="minorEastAsia" w:eastAsiaTheme="minorEastAsia" w:hAnsiTheme="minorEastAsia"/>
          <w:color w:val="000000" w:themeColor="text1"/>
          <w:spacing w:val="10"/>
        </w:rPr>
        <w:pPrChange w:id="800" w:author="苧坂　翼" w:date="2021-12-22T17:10:00Z">
          <w:pPr/>
        </w:pPrChange>
      </w:pPr>
    </w:p>
    <w:p w:rsidR="00461DDC" w:rsidRPr="00A77B63" w:rsidDel="00776320" w:rsidRDefault="00461DDC" w:rsidP="00776320">
      <w:pPr>
        <w:rPr>
          <w:del w:id="801" w:author="苧坂　翼" w:date="2021-12-22T17:10:00Z"/>
          <w:rFonts w:asciiTheme="minorEastAsia" w:eastAsiaTheme="minorEastAsia" w:hAnsiTheme="minorEastAsia"/>
          <w:color w:val="000000" w:themeColor="text1"/>
          <w:spacing w:val="10"/>
        </w:rPr>
        <w:pPrChange w:id="802" w:author="苧坂　翼" w:date="2021-12-22T17:10:00Z">
          <w:pPr/>
        </w:pPrChange>
      </w:pPr>
    </w:p>
    <w:p w:rsidR="00461DDC" w:rsidRPr="00A77B63" w:rsidDel="00776320" w:rsidRDefault="00461DDC" w:rsidP="00776320">
      <w:pPr>
        <w:rPr>
          <w:del w:id="803" w:author="苧坂　翼" w:date="2021-12-22T17:10:00Z"/>
          <w:rFonts w:asciiTheme="minorEastAsia" w:eastAsiaTheme="minorEastAsia" w:hAnsiTheme="minorEastAsia"/>
          <w:color w:val="000000" w:themeColor="text1"/>
          <w:spacing w:val="10"/>
        </w:rPr>
        <w:pPrChange w:id="804" w:author="苧坂　翼" w:date="2021-12-22T17:10:00Z">
          <w:pPr/>
        </w:pPrChange>
      </w:pPr>
    </w:p>
    <w:p w:rsidR="00461DDC" w:rsidRPr="00A77B63" w:rsidDel="00776320" w:rsidRDefault="00461DDC" w:rsidP="00776320">
      <w:pPr>
        <w:rPr>
          <w:del w:id="805" w:author="苧坂　翼" w:date="2021-12-22T17:10:00Z"/>
          <w:rFonts w:asciiTheme="minorEastAsia" w:eastAsiaTheme="minorEastAsia" w:hAnsiTheme="minorEastAsia"/>
          <w:color w:val="000000" w:themeColor="text1"/>
          <w:spacing w:val="10"/>
        </w:rPr>
        <w:pPrChange w:id="806" w:author="苧坂　翼" w:date="2021-12-22T17:10:00Z">
          <w:pPr/>
        </w:pPrChange>
      </w:pPr>
    </w:p>
    <w:p w:rsidR="00461DDC" w:rsidRPr="00A77B63" w:rsidDel="00776320" w:rsidRDefault="00461DDC" w:rsidP="00776320">
      <w:pPr>
        <w:rPr>
          <w:del w:id="807" w:author="苧坂　翼" w:date="2021-12-22T17:10:00Z"/>
          <w:rFonts w:asciiTheme="minorEastAsia" w:eastAsiaTheme="minorEastAsia" w:hAnsiTheme="minorEastAsia"/>
          <w:color w:val="000000" w:themeColor="text1"/>
          <w:spacing w:val="10"/>
        </w:rPr>
        <w:pPrChange w:id="808" w:author="苧坂　翼" w:date="2021-12-22T17:10:00Z">
          <w:pPr/>
        </w:pPrChange>
      </w:pPr>
    </w:p>
    <w:p w:rsidR="00461DDC" w:rsidRPr="00A77B63" w:rsidDel="00776320" w:rsidRDefault="00461DDC" w:rsidP="00776320">
      <w:pPr>
        <w:rPr>
          <w:del w:id="809" w:author="苧坂　翼" w:date="2021-12-22T17:10:00Z"/>
          <w:rFonts w:asciiTheme="minorEastAsia" w:eastAsiaTheme="minorEastAsia" w:hAnsiTheme="minorEastAsia"/>
          <w:color w:val="000000" w:themeColor="text1"/>
          <w:spacing w:val="10"/>
        </w:rPr>
        <w:pPrChange w:id="810" w:author="苧坂　翼" w:date="2021-12-22T17:10:00Z">
          <w:pPr/>
        </w:pPrChange>
      </w:pPr>
    </w:p>
    <w:p w:rsidR="00461DDC" w:rsidRPr="00A77B63" w:rsidDel="00776320" w:rsidRDefault="00461DDC" w:rsidP="00776320">
      <w:pPr>
        <w:rPr>
          <w:del w:id="811" w:author="苧坂　翼" w:date="2021-12-22T17:10:00Z"/>
          <w:rFonts w:asciiTheme="minorEastAsia" w:eastAsiaTheme="minorEastAsia" w:hAnsiTheme="minorEastAsia"/>
          <w:color w:val="000000" w:themeColor="text1"/>
          <w:spacing w:val="10"/>
        </w:rPr>
        <w:pPrChange w:id="812" w:author="苧坂　翼" w:date="2021-12-22T17:10:00Z">
          <w:pPr/>
        </w:pPrChange>
      </w:pPr>
    </w:p>
    <w:p w:rsidR="00461DDC" w:rsidRPr="00A77B63" w:rsidDel="00776320" w:rsidRDefault="00461DDC" w:rsidP="00776320">
      <w:pPr>
        <w:rPr>
          <w:del w:id="813" w:author="苧坂　翼" w:date="2021-12-22T17:10:00Z"/>
          <w:rFonts w:asciiTheme="minorEastAsia" w:eastAsiaTheme="minorEastAsia" w:hAnsiTheme="minorEastAsia"/>
          <w:color w:val="000000" w:themeColor="text1"/>
          <w:spacing w:val="10"/>
        </w:rPr>
        <w:pPrChange w:id="814" w:author="苧坂　翼" w:date="2021-12-22T17:10:00Z">
          <w:pPr/>
        </w:pPrChange>
      </w:pPr>
    </w:p>
    <w:p w:rsidR="00461DDC" w:rsidRPr="00A77B63" w:rsidDel="00776320" w:rsidRDefault="00461DDC" w:rsidP="00776320">
      <w:pPr>
        <w:rPr>
          <w:del w:id="815" w:author="苧坂　翼" w:date="2021-12-22T17:10:00Z"/>
          <w:rFonts w:asciiTheme="minorEastAsia" w:eastAsiaTheme="minorEastAsia" w:hAnsiTheme="minorEastAsia"/>
          <w:color w:val="000000" w:themeColor="text1"/>
          <w:spacing w:val="10"/>
        </w:rPr>
        <w:pPrChange w:id="816" w:author="苧坂　翼" w:date="2021-12-22T17:10:00Z">
          <w:pPr/>
        </w:pPrChange>
      </w:pPr>
    </w:p>
    <w:p w:rsidR="00461DDC" w:rsidRPr="00A77B63" w:rsidDel="00776320" w:rsidRDefault="00461DDC" w:rsidP="00776320">
      <w:pPr>
        <w:rPr>
          <w:del w:id="817" w:author="苧坂　翼" w:date="2021-12-22T17:10:00Z"/>
          <w:rFonts w:asciiTheme="minorEastAsia" w:eastAsiaTheme="minorEastAsia" w:hAnsiTheme="minorEastAsia"/>
          <w:color w:val="000000" w:themeColor="text1"/>
          <w:spacing w:val="10"/>
        </w:rPr>
        <w:pPrChange w:id="818" w:author="苧坂　翼" w:date="2021-12-22T17:10:00Z">
          <w:pPr/>
        </w:pPrChange>
      </w:pPr>
    </w:p>
    <w:p w:rsidR="00461DDC" w:rsidRPr="00A77B63" w:rsidDel="00776320" w:rsidRDefault="00461DDC" w:rsidP="00776320">
      <w:pPr>
        <w:rPr>
          <w:del w:id="819" w:author="苧坂　翼" w:date="2021-12-22T17:10:00Z"/>
          <w:rFonts w:asciiTheme="minorEastAsia" w:eastAsiaTheme="minorEastAsia" w:hAnsiTheme="minorEastAsia"/>
          <w:color w:val="000000" w:themeColor="text1"/>
          <w:spacing w:val="10"/>
        </w:rPr>
        <w:pPrChange w:id="820" w:author="苧坂　翼" w:date="2021-12-22T17:10:00Z">
          <w:pPr/>
        </w:pPrChange>
      </w:pPr>
    </w:p>
    <w:p w:rsidR="00461DDC" w:rsidRPr="00A77B63" w:rsidDel="00776320" w:rsidRDefault="00461DDC" w:rsidP="00776320">
      <w:pPr>
        <w:rPr>
          <w:del w:id="821" w:author="苧坂　翼" w:date="2021-12-22T17:10:00Z"/>
          <w:rFonts w:asciiTheme="minorEastAsia" w:eastAsiaTheme="minorEastAsia" w:hAnsiTheme="minorEastAsia"/>
          <w:color w:val="000000" w:themeColor="text1"/>
          <w:spacing w:val="10"/>
        </w:rPr>
        <w:pPrChange w:id="822" w:author="苧坂　翼" w:date="2021-12-22T17:10:00Z">
          <w:pPr/>
        </w:pPrChange>
      </w:pPr>
    </w:p>
    <w:p w:rsidR="00461DDC" w:rsidRPr="00A77B63" w:rsidDel="00776320" w:rsidRDefault="00461DDC" w:rsidP="00776320">
      <w:pPr>
        <w:rPr>
          <w:del w:id="823" w:author="苧坂　翼" w:date="2021-12-22T17:10:00Z"/>
          <w:rFonts w:asciiTheme="minorEastAsia" w:eastAsiaTheme="minorEastAsia" w:hAnsiTheme="minorEastAsia"/>
          <w:color w:val="000000" w:themeColor="text1"/>
          <w:spacing w:val="10"/>
        </w:rPr>
        <w:pPrChange w:id="824" w:author="苧坂　翼" w:date="2021-12-22T17:10:00Z">
          <w:pPr/>
        </w:pPrChange>
      </w:pPr>
    </w:p>
    <w:p w:rsidR="00461DDC" w:rsidRPr="00A77B63" w:rsidDel="00776320" w:rsidRDefault="00461DDC" w:rsidP="00776320">
      <w:pPr>
        <w:rPr>
          <w:del w:id="825" w:author="苧坂　翼" w:date="2021-12-22T17:10:00Z"/>
          <w:rFonts w:asciiTheme="minorEastAsia" w:eastAsiaTheme="minorEastAsia" w:hAnsiTheme="minorEastAsia"/>
          <w:color w:val="000000" w:themeColor="text1"/>
          <w:spacing w:val="10"/>
        </w:rPr>
        <w:pPrChange w:id="826" w:author="苧坂　翼" w:date="2021-12-22T17:10:00Z">
          <w:pPr/>
        </w:pPrChange>
      </w:pPr>
    </w:p>
    <w:p w:rsidR="00461DDC" w:rsidRPr="00A77B63" w:rsidDel="00776320" w:rsidRDefault="00461DDC" w:rsidP="00776320">
      <w:pPr>
        <w:rPr>
          <w:del w:id="827" w:author="苧坂　翼" w:date="2021-12-22T17:10:00Z"/>
          <w:rFonts w:asciiTheme="minorEastAsia" w:eastAsiaTheme="minorEastAsia" w:hAnsiTheme="minorEastAsia"/>
          <w:color w:val="000000" w:themeColor="text1"/>
          <w:spacing w:val="10"/>
        </w:rPr>
        <w:pPrChange w:id="828" w:author="苧坂　翼" w:date="2021-12-22T17:10:00Z">
          <w:pPr/>
        </w:pPrChange>
      </w:pPr>
    </w:p>
    <w:p w:rsidR="00461DDC" w:rsidRPr="00A77B63" w:rsidDel="00776320" w:rsidRDefault="00461DDC" w:rsidP="00776320">
      <w:pPr>
        <w:rPr>
          <w:del w:id="829" w:author="苧坂　翼" w:date="2021-12-22T17:10:00Z"/>
          <w:rFonts w:asciiTheme="minorEastAsia" w:eastAsiaTheme="minorEastAsia" w:hAnsiTheme="minorEastAsia"/>
          <w:color w:val="000000" w:themeColor="text1"/>
          <w:spacing w:val="10"/>
        </w:rPr>
        <w:pPrChange w:id="830" w:author="苧坂　翼" w:date="2021-12-22T17:10:00Z">
          <w:pPr/>
        </w:pPrChange>
      </w:pPr>
    </w:p>
    <w:p w:rsidR="00461DDC" w:rsidRPr="00A77B63" w:rsidDel="00776320" w:rsidRDefault="00461DDC" w:rsidP="00776320">
      <w:pPr>
        <w:rPr>
          <w:del w:id="831" w:author="苧坂　翼" w:date="2021-12-22T17:10:00Z"/>
          <w:rFonts w:asciiTheme="minorEastAsia" w:eastAsiaTheme="minorEastAsia" w:hAnsiTheme="minorEastAsia"/>
          <w:color w:val="000000" w:themeColor="text1"/>
          <w:spacing w:val="10"/>
        </w:rPr>
        <w:pPrChange w:id="832" w:author="苧坂　翼" w:date="2021-12-22T17:10:00Z">
          <w:pPr/>
        </w:pPrChange>
      </w:pPr>
    </w:p>
    <w:p w:rsidR="00461DDC" w:rsidRPr="00A77B63" w:rsidDel="00776320" w:rsidRDefault="00461DDC" w:rsidP="00776320">
      <w:pPr>
        <w:rPr>
          <w:del w:id="833" w:author="苧坂　翼" w:date="2021-12-22T17:10:00Z"/>
          <w:rFonts w:asciiTheme="minorEastAsia" w:eastAsiaTheme="minorEastAsia" w:hAnsiTheme="minorEastAsia"/>
          <w:color w:val="000000" w:themeColor="text1"/>
          <w:spacing w:val="10"/>
        </w:rPr>
        <w:pPrChange w:id="834" w:author="苧坂　翼" w:date="2021-12-22T17:10:00Z">
          <w:pPr/>
        </w:pPrChange>
      </w:pPr>
    </w:p>
    <w:p w:rsidR="00461DDC" w:rsidRPr="00A77B63" w:rsidDel="00776320" w:rsidRDefault="00461DDC" w:rsidP="00776320">
      <w:pPr>
        <w:rPr>
          <w:del w:id="835" w:author="苧坂　翼" w:date="2021-12-22T17:10:00Z"/>
          <w:rFonts w:asciiTheme="minorEastAsia" w:eastAsiaTheme="minorEastAsia" w:hAnsiTheme="minorEastAsia"/>
          <w:color w:val="000000" w:themeColor="text1"/>
          <w:spacing w:val="10"/>
        </w:rPr>
        <w:pPrChange w:id="836" w:author="苧坂　翼" w:date="2021-12-22T17:10:00Z">
          <w:pPr/>
        </w:pPrChange>
      </w:pPr>
    </w:p>
    <w:p w:rsidR="00461DDC" w:rsidRPr="00A77B63" w:rsidDel="00776320" w:rsidRDefault="00461DDC" w:rsidP="00776320">
      <w:pPr>
        <w:rPr>
          <w:del w:id="837" w:author="苧坂　翼" w:date="2021-12-22T17:10:00Z"/>
          <w:rFonts w:asciiTheme="minorEastAsia" w:eastAsiaTheme="minorEastAsia" w:hAnsiTheme="minorEastAsia"/>
          <w:color w:val="000000" w:themeColor="text1"/>
          <w:spacing w:val="10"/>
        </w:rPr>
        <w:pPrChange w:id="838" w:author="苧坂　翼" w:date="2021-12-22T17:10:00Z">
          <w:pPr/>
        </w:pPrChange>
      </w:pPr>
    </w:p>
    <w:p w:rsidR="00461DDC" w:rsidRPr="00A77B63" w:rsidDel="00776320" w:rsidRDefault="00461DDC" w:rsidP="00776320">
      <w:pPr>
        <w:rPr>
          <w:del w:id="839" w:author="苧坂　翼" w:date="2021-12-22T17:10:00Z"/>
          <w:rFonts w:asciiTheme="minorEastAsia" w:eastAsiaTheme="minorEastAsia" w:hAnsiTheme="minorEastAsia"/>
          <w:color w:val="000000" w:themeColor="text1"/>
          <w:spacing w:val="10"/>
        </w:rPr>
        <w:pPrChange w:id="840" w:author="苧坂　翼" w:date="2021-12-22T17:10:00Z">
          <w:pPr/>
        </w:pPrChange>
      </w:pPr>
    </w:p>
    <w:p w:rsidR="00461DDC" w:rsidRPr="00A77B63" w:rsidDel="00776320" w:rsidRDefault="00461DDC" w:rsidP="00776320">
      <w:pPr>
        <w:rPr>
          <w:del w:id="841" w:author="苧坂　翼" w:date="2021-12-22T17:10:00Z"/>
          <w:rFonts w:asciiTheme="minorEastAsia" w:eastAsiaTheme="minorEastAsia" w:hAnsiTheme="minorEastAsia"/>
          <w:spacing w:val="10"/>
        </w:rPr>
        <w:pPrChange w:id="842" w:author="苧坂　翼" w:date="2021-12-22T17:10:00Z">
          <w:pPr/>
        </w:pPrChange>
      </w:pPr>
      <w:del w:id="843" w:author="苧坂　翼" w:date="2021-12-22T17:10:00Z">
        <w:r w:rsidRPr="00A77B63" w:rsidDel="00776320">
          <w:rPr>
            <w:rFonts w:asciiTheme="minorEastAsia" w:eastAsiaTheme="minorEastAsia" w:hAnsiTheme="minorEastAsia" w:cs="ＭＳ ゴシック" w:hint="eastAsia"/>
          </w:rPr>
          <w:delText>様式第６</w:delText>
        </w:r>
        <w:r w:rsidRPr="00A77B63" w:rsidDel="00776320">
          <w:rPr>
            <w:rFonts w:asciiTheme="minorEastAsia" w:eastAsiaTheme="minorEastAsia" w:hAnsiTheme="minorEastAsia" w:hint="eastAsia"/>
          </w:rPr>
          <w:delText>（第</w:delText>
        </w:r>
        <w:r w:rsidRPr="00A77B63" w:rsidDel="00776320">
          <w:rPr>
            <w:rFonts w:asciiTheme="minorEastAsia" w:eastAsiaTheme="minorEastAsia" w:hAnsiTheme="minorEastAsia" w:cs="Century Schoolbook"/>
          </w:rPr>
          <w:delText>1</w:delText>
        </w:r>
        <w:r w:rsidR="009D6926" w:rsidDel="00776320">
          <w:rPr>
            <w:rFonts w:asciiTheme="minorEastAsia" w:eastAsiaTheme="minorEastAsia" w:hAnsiTheme="minorEastAsia" w:cs="Century Schoolbook" w:hint="eastAsia"/>
          </w:rPr>
          <w:delText>3</w:delText>
        </w:r>
        <w:r w:rsidRPr="00A77B63" w:rsidDel="00776320">
          <w:rPr>
            <w:rFonts w:asciiTheme="minorEastAsia" w:eastAsiaTheme="minorEastAsia" w:hAnsiTheme="minorEastAsia" w:hint="eastAsia"/>
          </w:rPr>
          <w:delText>条関係）</w:delText>
        </w:r>
      </w:del>
    </w:p>
    <w:p w:rsidR="00461DDC" w:rsidRPr="00A77B63" w:rsidDel="00776320" w:rsidRDefault="00461DDC" w:rsidP="00776320">
      <w:pPr>
        <w:ind w:left="600" w:hanging="600"/>
        <w:jc w:val="center"/>
        <w:rPr>
          <w:del w:id="844" w:author="苧坂　翼" w:date="2021-12-22T17:10:00Z"/>
          <w:rFonts w:asciiTheme="minorEastAsia" w:eastAsiaTheme="minorEastAsia" w:hAnsiTheme="minorEastAsia"/>
          <w:spacing w:val="10"/>
        </w:rPr>
        <w:pPrChange w:id="845" w:author="苧坂　翼" w:date="2021-12-22T17:10:00Z">
          <w:pPr>
            <w:ind w:left="600" w:hanging="600"/>
            <w:jc w:val="center"/>
          </w:pPr>
        </w:pPrChange>
      </w:pPr>
      <w:del w:id="846" w:author="苧坂　翼" w:date="2021-12-22T17:10:00Z">
        <w:r w:rsidRPr="00A77B63" w:rsidDel="00776320">
          <w:rPr>
            <w:rFonts w:asciiTheme="minorEastAsia" w:eastAsiaTheme="minorEastAsia" w:hAnsiTheme="minorEastAsia" w:hint="eastAsia"/>
          </w:rPr>
          <w:delText xml:space="preserve">　　　　年度消費税および地方消費税額の確定に伴う報告書</w:delText>
        </w:r>
      </w:del>
    </w:p>
    <w:p w:rsidR="00461DDC" w:rsidRPr="00A77B63" w:rsidDel="00776320" w:rsidRDefault="00461DDC" w:rsidP="00776320">
      <w:pPr>
        <w:wordWrap w:val="0"/>
        <w:jc w:val="right"/>
        <w:rPr>
          <w:del w:id="847" w:author="苧坂　翼" w:date="2021-12-22T17:10:00Z"/>
          <w:rFonts w:asciiTheme="minorEastAsia" w:eastAsiaTheme="minorEastAsia" w:hAnsiTheme="minorEastAsia"/>
          <w:spacing w:val="10"/>
        </w:rPr>
        <w:pPrChange w:id="848" w:author="苧坂　翼" w:date="2021-12-22T17:10:00Z">
          <w:pPr>
            <w:wordWrap w:val="0"/>
            <w:jc w:val="right"/>
          </w:pPr>
        </w:pPrChange>
      </w:pPr>
    </w:p>
    <w:p w:rsidR="00461DDC" w:rsidRPr="00A77B63" w:rsidDel="00776320" w:rsidRDefault="00461DDC" w:rsidP="00776320">
      <w:pPr>
        <w:wordWrap w:val="0"/>
        <w:autoSpaceDE w:val="0"/>
        <w:autoSpaceDN w:val="0"/>
        <w:ind w:left="210" w:hangingChars="100" w:hanging="210"/>
        <w:jc w:val="right"/>
        <w:rPr>
          <w:del w:id="849" w:author="苧坂　翼" w:date="2021-12-22T17:10:00Z"/>
          <w:rFonts w:asciiTheme="minorEastAsia" w:eastAsiaTheme="minorEastAsia" w:hAnsiTheme="minorEastAsia"/>
        </w:rPr>
        <w:pPrChange w:id="850" w:author="苧坂　翼" w:date="2021-12-22T17:10:00Z">
          <w:pPr>
            <w:wordWrap w:val="0"/>
            <w:autoSpaceDE w:val="0"/>
            <w:autoSpaceDN w:val="0"/>
            <w:ind w:left="210" w:hangingChars="100" w:hanging="210"/>
            <w:jc w:val="right"/>
          </w:pPr>
        </w:pPrChange>
      </w:pPr>
      <w:del w:id="851" w:author="苧坂　翼" w:date="2021-12-22T17:10:00Z">
        <w:r w:rsidRPr="00A77B63" w:rsidDel="00776320">
          <w:rPr>
            <w:rFonts w:asciiTheme="minorEastAsia" w:eastAsiaTheme="minorEastAsia" w:hAnsiTheme="minorEastAsia" w:hint="eastAsia"/>
          </w:rPr>
          <w:delText xml:space="preserve">番　　　　　号　</w:delText>
        </w:r>
      </w:del>
    </w:p>
    <w:p w:rsidR="00461DDC" w:rsidRPr="00A77B63" w:rsidDel="00776320" w:rsidRDefault="00461DDC" w:rsidP="00776320">
      <w:pPr>
        <w:wordWrap w:val="0"/>
        <w:autoSpaceDE w:val="0"/>
        <w:autoSpaceDN w:val="0"/>
        <w:ind w:left="210" w:hangingChars="100" w:hanging="210"/>
        <w:jc w:val="right"/>
        <w:rPr>
          <w:del w:id="852" w:author="苧坂　翼" w:date="2021-12-22T17:10:00Z"/>
          <w:rFonts w:asciiTheme="minorEastAsia" w:eastAsiaTheme="minorEastAsia" w:hAnsiTheme="minorEastAsia"/>
        </w:rPr>
        <w:pPrChange w:id="853" w:author="苧坂　翼" w:date="2021-12-22T17:10:00Z">
          <w:pPr>
            <w:wordWrap w:val="0"/>
            <w:autoSpaceDE w:val="0"/>
            <w:autoSpaceDN w:val="0"/>
            <w:ind w:left="210" w:hangingChars="100" w:hanging="210"/>
            <w:jc w:val="right"/>
          </w:pPr>
        </w:pPrChange>
      </w:pPr>
      <w:del w:id="854" w:author="苧坂　翼" w:date="2021-12-22T17:10:00Z">
        <w:r w:rsidRPr="00A77B63" w:rsidDel="00776320">
          <w:rPr>
            <w:rFonts w:asciiTheme="minorEastAsia" w:eastAsiaTheme="minorEastAsia" w:hAnsiTheme="minorEastAsia" w:hint="eastAsia"/>
          </w:rPr>
          <w:delText xml:space="preserve">年　　月　　日　</w:delText>
        </w:r>
      </w:del>
    </w:p>
    <w:p w:rsidR="00461DDC" w:rsidRPr="00A77B63" w:rsidDel="00776320" w:rsidRDefault="00461DDC" w:rsidP="00776320">
      <w:pPr>
        <w:autoSpaceDE w:val="0"/>
        <w:autoSpaceDN w:val="0"/>
        <w:ind w:left="210" w:hangingChars="100" w:hanging="210"/>
        <w:rPr>
          <w:del w:id="855" w:author="苧坂　翼" w:date="2021-12-22T17:10:00Z"/>
          <w:rFonts w:asciiTheme="minorEastAsia" w:eastAsiaTheme="minorEastAsia" w:hAnsiTheme="minorEastAsia"/>
        </w:rPr>
        <w:pPrChange w:id="856" w:author="苧坂　翼" w:date="2021-12-22T17:10:00Z">
          <w:pPr>
            <w:autoSpaceDE w:val="0"/>
            <w:autoSpaceDN w:val="0"/>
            <w:ind w:left="210" w:hangingChars="100" w:hanging="210"/>
          </w:pPr>
        </w:pPrChange>
      </w:pPr>
      <w:del w:id="857" w:author="苧坂　翼" w:date="2021-12-22T17:10:00Z">
        <w:r w:rsidRPr="00A77B63" w:rsidDel="00776320">
          <w:rPr>
            <w:rFonts w:asciiTheme="minorEastAsia" w:eastAsiaTheme="minorEastAsia" w:hAnsiTheme="minorEastAsia" w:hint="eastAsia"/>
          </w:rPr>
          <w:delText xml:space="preserve">　（宛先）</w:delText>
        </w:r>
      </w:del>
    </w:p>
    <w:p w:rsidR="00461DDC" w:rsidRPr="00A77B63" w:rsidDel="00776320" w:rsidRDefault="00461DDC" w:rsidP="00776320">
      <w:pPr>
        <w:autoSpaceDE w:val="0"/>
        <w:autoSpaceDN w:val="0"/>
        <w:ind w:left="210" w:hangingChars="100" w:hanging="210"/>
        <w:rPr>
          <w:del w:id="858" w:author="苧坂　翼" w:date="2021-12-22T17:10:00Z"/>
          <w:rFonts w:asciiTheme="minorEastAsia" w:eastAsiaTheme="minorEastAsia" w:hAnsiTheme="minorEastAsia"/>
        </w:rPr>
        <w:pPrChange w:id="859" w:author="苧坂　翼" w:date="2021-12-22T17:10:00Z">
          <w:pPr>
            <w:autoSpaceDE w:val="0"/>
            <w:autoSpaceDN w:val="0"/>
            <w:ind w:left="210" w:hangingChars="100" w:hanging="210"/>
          </w:pPr>
        </w:pPrChange>
      </w:pPr>
      <w:del w:id="860" w:author="苧坂　翼" w:date="2021-12-22T17:10:00Z">
        <w:r w:rsidRPr="00A77B63" w:rsidDel="00776320">
          <w:rPr>
            <w:rFonts w:asciiTheme="minorEastAsia" w:eastAsiaTheme="minorEastAsia" w:hAnsiTheme="minorEastAsia" w:hint="eastAsia"/>
          </w:rPr>
          <w:delText xml:space="preserve">　　滋賀県知事</w:delText>
        </w:r>
      </w:del>
    </w:p>
    <w:p w:rsidR="00A77B63" w:rsidRPr="00320728" w:rsidDel="00776320" w:rsidRDefault="00A77B63" w:rsidP="00776320">
      <w:pPr>
        <w:autoSpaceDE w:val="0"/>
        <w:autoSpaceDN w:val="0"/>
        <w:ind w:firstLineChars="2200" w:firstLine="4620"/>
        <w:rPr>
          <w:del w:id="861" w:author="苧坂　翼" w:date="2021-12-22T17:10:00Z"/>
          <w:rFonts w:asciiTheme="minorEastAsia" w:eastAsiaTheme="minorEastAsia" w:hAnsiTheme="minorEastAsia"/>
        </w:rPr>
        <w:pPrChange w:id="862" w:author="苧坂　翼" w:date="2021-12-22T17:10:00Z">
          <w:pPr>
            <w:autoSpaceDE w:val="0"/>
            <w:autoSpaceDN w:val="0"/>
            <w:ind w:firstLineChars="2200" w:firstLine="4620"/>
          </w:pPr>
        </w:pPrChange>
      </w:pPr>
      <w:del w:id="863" w:author="苧坂　翼" w:date="2021-12-22T17:10:00Z">
        <w:r w:rsidRPr="00320728" w:rsidDel="00776320">
          <w:rPr>
            <w:rFonts w:asciiTheme="minorEastAsia" w:eastAsiaTheme="minorEastAsia" w:hAnsiTheme="minorEastAsia" w:hint="eastAsia"/>
          </w:rPr>
          <w:delText>申請者　　住所</w:delText>
        </w:r>
      </w:del>
    </w:p>
    <w:p w:rsidR="00A77B63" w:rsidDel="00776320" w:rsidRDefault="00A77B63" w:rsidP="00776320">
      <w:pPr>
        <w:autoSpaceDE w:val="0"/>
        <w:autoSpaceDN w:val="0"/>
        <w:ind w:leftChars="100" w:left="210" w:firstLineChars="2600" w:firstLine="5460"/>
        <w:rPr>
          <w:del w:id="864" w:author="苧坂　翼" w:date="2021-12-22T17:10:00Z"/>
          <w:rFonts w:asciiTheme="minorEastAsia" w:eastAsiaTheme="minorEastAsia" w:hAnsiTheme="minorEastAsia"/>
        </w:rPr>
        <w:pPrChange w:id="865" w:author="苧坂　翼" w:date="2021-12-22T17:10:00Z">
          <w:pPr>
            <w:autoSpaceDE w:val="0"/>
            <w:autoSpaceDN w:val="0"/>
            <w:ind w:leftChars="100" w:left="210" w:firstLineChars="2600" w:firstLine="5460"/>
          </w:pPr>
        </w:pPrChange>
      </w:pPr>
      <w:del w:id="866" w:author="苧坂　翼" w:date="2021-12-22T17:10:00Z">
        <w:r w:rsidRPr="00320728" w:rsidDel="00776320">
          <w:rPr>
            <w:rFonts w:asciiTheme="minorEastAsia" w:eastAsiaTheme="minorEastAsia" w:hAnsiTheme="minorEastAsia" w:hint="eastAsia"/>
          </w:rPr>
          <w:delText xml:space="preserve">氏名　</w:delText>
        </w:r>
      </w:del>
    </w:p>
    <w:p w:rsidR="00A77B63" w:rsidRPr="00320728" w:rsidDel="00776320" w:rsidRDefault="00A77B63" w:rsidP="00776320">
      <w:pPr>
        <w:autoSpaceDE w:val="0"/>
        <w:autoSpaceDN w:val="0"/>
        <w:ind w:leftChars="100" w:left="210" w:firstLineChars="3400" w:firstLine="5440"/>
        <w:rPr>
          <w:del w:id="867" w:author="苧坂　翼" w:date="2021-12-22T17:10:00Z"/>
          <w:rFonts w:asciiTheme="minorEastAsia" w:eastAsiaTheme="minorEastAsia" w:hAnsiTheme="minorEastAsia"/>
          <w:i/>
          <w:sz w:val="16"/>
        </w:rPr>
        <w:pPrChange w:id="868" w:author="苧坂　翼" w:date="2021-12-22T17:10:00Z">
          <w:pPr>
            <w:autoSpaceDE w:val="0"/>
            <w:autoSpaceDN w:val="0"/>
            <w:ind w:leftChars="100" w:left="210" w:firstLineChars="3400" w:firstLine="5440"/>
          </w:pPr>
        </w:pPrChange>
      </w:pPr>
      <w:del w:id="869" w:author="苧坂　翼" w:date="2021-12-22T17:10:00Z">
        <w:r w:rsidRPr="00320728" w:rsidDel="00776320">
          <w:rPr>
            <w:rFonts w:asciiTheme="minorEastAsia" w:eastAsiaTheme="minorEastAsia" w:hAnsiTheme="minorEastAsia"/>
            <w:i/>
            <w:sz w:val="16"/>
          </w:rPr>
          <w:delText>（法人にあっては名称および代表者の</w:delText>
        </w:r>
        <w:r w:rsidRPr="00320728" w:rsidDel="00776320">
          <w:rPr>
            <w:rFonts w:asciiTheme="minorEastAsia" w:eastAsiaTheme="minorEastAsia" w:hAnsiTheme="minorEastAsia" w:hint="eastAsia"/>
            <w:i/>
            <w:sz w:val="16"/>
          </w:rPr>
          <w:delText>職名・</w:delText>
        </w:r>
        <w:r w:rsidRPr="00320728" w:rsidDel="00776320">
          <w:rPr>
            <w:rFonts w:asciiTheme="minorEastAsia" w:eastAsiaTheme="minorEastAsia" w:hAnsiTheme="minorEastAsia"/>
            <w:i/>
            <w:sz w:val="16"/>
          </w:rPr>
          <w:delText>氏名）</w:delText>
        </w:r>
      </w:del>
    </w:p>
    <w:p w:rsidR="00A77B63" w:rsidRPr="00320728" w:rsidDel="00776320" w:rsidRDefault="00A77B63" w:rsidP="00776320">
      <w:pPr>
        <w:autoSpaceDE w:val="0"/>
        <w:autoSpaceDN w:val="0"/>
        <w:ind w:leftChars="100" w:left="210" w:firstLineChars="2600" w:firstLine="4160"/>
        <w:rPr>
          <w:del w:id="870" w:author="苧坂　翼" w:date="2021-12-22T17:10:00Z"/>
          <w:rFonts w:asciiTheme="minorEastAsia" w:eastAsiaTheme="minorEastAsia" w:hAnsiTheme="minorEastAsia"/>
          <w:i/>
          <w:sz w:val="16"/>
        </w:rPr>
        <w:pPrChange w:id="871" w:author="苧坂　翼" w:date="2021-12-22T17:10:00Z">
          <w:pPr>
            <w:autoSpaceDE w:val="0"/>
            <w:autoSpaceDN w:val="0"/>
            <w:ind w:leftChars="100" w:left="210" w:firstLineChars="2600" w:firstLine="4160"/>
          </w:pPr>
        </w:pPrChange>
      </w:pPr>
      <w:del w:id="872" w:author="苧坂　翼" w:date="2021-12-22T17:10:00Z">
        <w:r w:rsidRPr="00320728" w:rsidDel="00776320">
          <w:rPr>
            <w:rFonts w:asciiTheme="minorEastAsia" w:eastAsiaTheme="minorEastAsia" w:hAnsiTheme="minorEastAsia"/>
            <w:i/>
            <w:sz w:val="16"/>
          </w:rPr>
          <w:delText xml:space="preserve">　　　　　　</w:delText>
        </w:r>
        <w:r w:rsidDel="00776320">
          <w:rPr>
            <w:rFonts w:asciiTheme="minorEastAsia" w:eastAsiaTheme="minorEastAsia" w:hAnsiTheme="minorEastAsia" w:hint="eastAsia"/>
            <w:i/>
            <w:sz w:val="16"/>
          </w:rPr>
          <w:delText xml:space="preserve">　　</w:delText>
        </w:r>
        <w:r w:rsidRPr="00320728" w:rsidDel="00776320">
          <w:rPr>
            <w:rFonts w:asciiTheme="minorEastAsia" w:eastAsiaTheme="minorEastAsia" w:hAnsiTheme="minorEastAsia" w:hint="eastAsia"/>
            <w:i/>
            <w:sz w:val="16"/>
          </w:rPr>
          <w:delText>（自治体にあっては市(町)長の氏名）</w:delText>
        </w:r>
      </w:del>
    </w:p>
    <w:p w:rsidR="00A77B63" w:rsidRPr="00320728" w:rsidDel="00776320" w:rsidRDefault="00A77B63" w:rsidP="00776320">
      <w:pPr>
        <w:autoSpaceDE w:val="0"/>
        <w:autoSpaceDN w:val="0"/>
        <w:ind w:leftChars="100" w:left="210" w:firstLineChars="2600" w:firstLine="5460"/>
        <w:rPr>
          <w:del w:id="873" w:author="苧坂　翼" w:date="2021-12-22T17:10:00Z"/>
          <w:rFonts w:asciiTheme="minorEastAsia" w:eastAsiaTheme="minorEastAsia" w:hAnsiTheme="minorEastAsia"/>
        </w:rPr>
        <w:pPrChange w:id="874" w:author="苧坂　翼" w:date="2021-12-22T17:10:00Z">
          <w:pPr>
            <w:autoSpaceDE w:val="0"/>
            <w:autoSpaceDN w:val="0"/>
            <w:ind w:leftChars="100" w:left="210" w:firstLineChars="2600" w:firstLine="5460"/>
          </w:pPr>
        </w:pPrChange>
      </w:pPr>
      <w:del w:id="875" w:author="苧坂　翼" w:date="2021-12-22T17:10:00Z">
        <w:r w:rsidRPr="00320728" w:rsidDel="00776320">
          <w:rPr>
            <w:rFonts w:asciiTheme="minorEastAsia" w:eastAsiaTheme="minorEastAsia" w:hAnsiTheme="minorEastAsia" w:hint="eastAsia"/>
          </w:rPr>
          <w:delText xml:space="preserve">　</w:delText>
        </w:r>
      </w:del>
    </w:p>
    <w:p w:rsidR="00A77B63" w:rsidDel="00776320" w:rsidRDefault="00A77B63" w:rsidP="00776320">
      <w:pPr>
        <w:autoSpaceDE w:val="0"/>
        <w:autoSpaceDN w:val="0"/>
        <w:rPr>
          <w:del w:id="876" w:author="苧坂　翼" w:date="2021-12-22T17:10:00Z"/>
          <w:rFonts w:asciiTheme="minorEastAsia" w:eastAsiaTheme="minorEastAsia" w:hAnsiTheme="minorEastAsia"/>
        </w:rPr>
        <w:pPrChange w:id="877" w:author="苧坂　翼" w:date="2021-12-22T17:10:00Z">
          <w:pPr>
            <w:autoSpaceDE w:val="0"/>
            <w:autoSpaceDN w:val="0"/>
          </w:pPr>
        </w:pPrChange>
      </w:pPr>
      <w:del w:id="878" w:author="苧坂　翼" w:date="2021-12-22T17:10:00Z">
        <w:r w:rsidDel="00776320">
          <w:rPr>
            <w:rFonts w:asciiTheme="minorEastAsia" w:eastAsiaTheme="minorEastAsia" w:hAnsiTheme="minorEastAsia" w:hint="eastAsia"/>
          </w:rPr>
          <w:delText xml:space="preserve">　　　　　　　　　　　　　　　　　　　　　　発行責任者・</w:delText>
        </w:r>
        <w:r w:rsidRPr="00320728" w:rsidDel="00776320">
          <w:rPr>
            <w:rFonts w:asciiTheme="minorEastAsia" w:eastAsiaTheme="minorEastAsia" w:hAnsiTheme="minorEastAsia" w:hint="eastAsia"/>
          </w:rPr>
          <w:delText>担当者　氏名</w:delText>
        </w:r>
      </w:del>
    </w:p>
    <w:p w:rsidR="00A77B63" w:rsidRPr="00320728" w:rsidDel="00776320" w:rsidRDefault="00A77B63" w:rsidP="00776320">
      <w:pPr>
        <w:autoSpaceDE w:val="0"/>
        <w:autoSpaceDN w:val="0"/>
        <w:ind w:firstLineChars="3800" w:firstLine="6080"/>
        <w:rPr>
          <w:del w:id="879" w:author="苧坂　翼" w:date="2021-12-22T17:10:00Z"/>
          <w:rFonts w:asciiTheme="minorEastAsia" w:eastAsiaTheme="minorEastAsia" w:hAnsiTheme="minorEastAsia"/>
          <w:i/>
          <w:sz w:val="16"/>
        </w:rPr>
        <w:pPrChange w:id="880" w:author="苧坂　翼" w:date="2021-12-22T17:10:00Z">
          <w:pPr>
            <w:autoSpaceDE w:val="0"/>
            <w:autoSpaceDN w:val="0"/>
            <w:ind w:firstLineChars="3800" w:firstLine="6080"/>
          </w:pPr>
        </w:pPrChange>
      </w:pPr>
      <w:del w:id="881" w:author="苧坂　翼" w:date="2021-12-22T17:10:00Z">
        <w:r w:rsidRPr="00320728" w:rsidDel="00776320">
          <w:rPr>
            <w:rFonts w:asciiTheme="minorEastAsia" w:eastAsiaTheme="minorEastAsia" w:hAnsiTheme="minorEastAsia" w:hint="eastAsia"/>
            <w:i/>
            <w:sz w:val="16"/>
          </w:rPr>
          <w:delText>（法人にあっては発行責任者および担当者の氏名）</w:delText>
        </w:r>
      </w:del>
    </w:p>
    <w:p w:rsidR="00A77B63" w:rsidRPr="00320728" w:rsidDel="00776320" w:rsidRDefault="00A77B63" w:rsidP="00776320">
      <w:pPr>
        <w:autoSpaceDE w:val="0"/>
        <w:autoSpaceDN w:val="0"/>
        <w:ind w:firstLineChars="2300" w:firstLine="3680"/>
        <w:rPr>
          <w:del w:id="882" w:author="苧坂　翼" w:date="2021-12-22T17:10:00Z"/>
          <w:rFonts w:asciiTheme="minorEastAsia" w:eastAsiaTheme="minorEastAsia" w:hAnsiTheme="minorEastAsia"/>
          <w:i/>
          <w:sz w:val="16"/>
        </w:rPr>
        <w:pPrChange w:id="883" w:author="苧坂　翼" w:date="2021-12-22T17:10:00Z">
          <w:pPr>
            <w:autoSpaceDE w:val="0"/>
            <w:autoSpaceDN w:val="0"/>
            <w:ind w:firstLineChars="2300" w:firstLine="3680"/>
          </w:pPr>
        </w:pPrChange>
      </w:pPr>
      <w:del w:id="884" w:author="苧坂　翼" w:date="2021-12-22T17:10:00Z">
        <w:r w:rsidRPr="00320728" w:rsidDel="00776320">
          <w:rPr>
            <w:rFonts w:asciiTheme="minorEastAsia" w:eastAsiaTheme="minorEastAsia" w:hAnsiTheme="minorEastAsia" w:hint="eastAsia"/>
            <w:i/>
            <w:sz w:val="16"/>
          </w:rPr>
          <w:delText xml:space="preserve">　　　　　　　　　　　　　　　（自治体にあっては担当者の氏名）</w:delText>
        </w:r>
      </w:del>
    </w:p>
    <w:p w:rsidR="00A77B63" w:rsidRPr="00320728" w:rsidDel="00776320" w:rsidRDefault="00A77B63" w:rsidP="00776320">
      <w:pPr>
        <w:autoSpaceDE w:val="0"/>
        <w:autoSpaceDN w:val="0"/>
        <w:ind w:left="210" w:hangingChars="100" w:hanging="210"/>
        <w:rPr>
          <w:del w:id="885" w:author="苧坂　翼" w:date="2021-12-22T17:10:00Z"/>
          <w:rFonts w:asciiTheme="minorEastAsia" w:eastAsiaTheme="minorEastAsia" w:hAnsiTheme="minorEastAsia"/>
        </w:rPr>
        <w:pPrChange w:id="886" w:author="苧坂　翼" w:date="2021-12-22T17:10:00Z">
          <w:pPr>
            <w:autoSpaceDE w:val="0"/>
            <w:autoSpaceDN w:val="0"/>
            <w:ind w:left="210" w:hangingChars="100" w:hanging="210"/>
          </w:pPr>
        </w:pPrChange>
      </w:pPr>
      <w:del w:id="887" w:author="苧坂　翼" w:date="2021-12-22T17:10:00Z">
        <w:r w:rsidRPr="00320728" w:rsidDel="00776320">
          <w:rPr>
            <w:rFonts w:asciiTheme="minorEastAsia" w:eastAsiaTheme="minorEastAsia" w:hAnsiTheme="minorEastAsia" w:hint="eastAsia"/>
          </w:rPr>
          <w:delText xml:space="preserve">　　　　　　　　　　　　　　　　　　　　　　連絡先電話番号</w:delText>
        </w:r>
      </w:del>
    </w:p>
    <w:p w:rsidR="00A77B63" w:rsidRPr="00320728" w:rsidDel="00776320" w:rsidRDefault="00A77B63" w:rsidP="00776320">
      <w:pPr>
        <w:autoSpaceDE w:val="0"/>
        <w:autoSpaceDN w:val="0"/>
        <w:rPr>
          <w:del w:id="888" w:author="苧坂　翼" w:date="2021-12-22T17:10:00Z"/>
          <w:rFonts w:asciiTheme="minorEastAsia" w:eastAsiaTheme="minorEastAsia" w:hAnsiTheme="minorEastAsia"/>
          <w:color w:val="000000" w:themeColor="text1"/>
        </w:rPr>
        <w:pPrChange w:id="889" w:author="苧坂　翼" w:date="2021-12-22T17:10:00Z">
          <w:pPr>
            <w:autoSpaceDE w:val="0"/>
            <w:autoSpaceDN w:val="0"/>
          </w:pPr>
        </w:pPrChange>
      </w:pPr>
    </w:p>
    <w:p w:rsidR="00461DDC" w:rsidRPr="00A77B63" w:rsidDel="00776320" w:rsidRDefault="00461DDC" w:rsidP="00776320">
      <w:pPr>
        <w:rPr>
          <w:del w:id="890" w:author="苧坂　翼" w:date="2021-12-22T17:10:00Z"/>
          <w:rFonts w:asciiTheme="minorEastAsia" w:eastAsiaTheme="minorEastAsia" w:hAnsiTheme="minorEastAsia"/>
          <w:spacing w:val="10"/>
        </w:rPr>
        <w:pPrChange w:id="891" w:author="苧坂　翼" w:date="2021-12-22T17:10:00Z">
          <w:pPr/>
        </w:pPrChange>
      </w:pPr>
    </w:p>
    <w:p w:rsidR="00461DDC" w:rsidRPr="00A77B63" w:rsidDel="00776320" w:rsidRDefault="00461DDC" w:rsidP="00776320">
      <w:pPr>
        <w:rPr>
          <w:del w:id="892" w:author="苧坂　翼" w:date="2021-12-22T17:10:00Z"/>
          <w:rFonts w:asciiTheme="minorEastAsia" w:eastAsiaTheme="minorEastAsia" w:hAnsiTheme="minorEastAsia"/>
          <w:spacing w:val="10"/>
        </w:rPr>
        <w:pPrChange w:id="893" w:author="苧坂　翼" w:date="2021-12-22T17:10:00Z">
          <w:pPr/>
        </w:pPrChange>
      </w:pPr>
      <w:del w:id="894" w:author="苧坂　翼" w:date="2021-12-22T17:10:00Z">
        <w:r w:rsidRPr="00A77B63" w:rsidDel="00776320">
          <w:rPr>
            <w:rFonts w:asciiTheme="minorEastAsia" w:eastAsiaTheme="minorEastAsia" w:hAnsiTheme="minorEastAsia" w:hint="eastAsia"/>
          </w:rPr>
          <w:delText xml:space="preserve">　</w:delText>
        </w:r>
        <w:r w:rsidRPr="00A77B63" w:rsidDel="00776320">
          <w:rPr>
            <w:rFonts w:ascii="ＭＳ 明朝" w:hAnsi="ＭＳ 明朝" w:hint="eastAsia"/>
            <w:color w:val="000000" w:themeColor="text1"/>
          </w:rPr>
          <w:delText>滋賀県ＰＣＲ等検査無料化事業</w:delText>
        </w:r>
        <w:r w:rsidRPr="00A77B63" w:rsidDel="00776320">
          <w:rPr>
            <w:rFonts w:asciiTheme="minorEastAsia" w:eastAsiaTheme="minorEastAsia" w:hAnsiTheme="minorEastAsia" w:hint="eastAsia"/>
            <w:color w:val="000000" w:themeColor="text1"/>
          </w:rPr>
          <w:delText>費補助金</w:delText>
        </w:r>
        <w:r w:rsidRPr="00A77B63" w:rsidDel="00776320">
          <w:rPr>
            <w:rFonts w:asciiTheme="minorEastAsia" w:eastAsiaTheme="minorEastAsia" w:hAnsiTheme="minorEastAsia" w:hint="eastAsia"/>
          </w:rPr>
          <w:delText>交付要綱第</w:delText>
        </w:r>
        <w:r w:rsidR="009D6926" w:rsidDel="00776320">
          <w:rPr>
            <w:rFonts w:asciiTheme="minorEastAsia" w:eastAsiaTheme="minorEastAsia" w:hAnsiTheme="minorEastAsia"/>
          </w:rPr>
          <w:delText>1</w:delText>
        </w:r>
        <w:r w:rsidR="009D6926" w:rsidDel="00776320">
          <w:rPr>
            <w:rFonts w:asciiTheme="minorEastAsia" w:eastAsiaTheme="minorEastAsia" w:hAnsiTheme="minorEastAsia" w:hint="eastAsia"/>
          </w:rPr>
          <w:delText>3</w:delText>
        </w:r>
        <w:r w:rsidRPr="00A77B63" w:rsidDel="00776320">
          <w:rPr>
            <w:rFonts w:asciiTheme="minorEastAsia" w:eastAsiaTheme="minorEastAsia" w:hAnsiTheme="minorEastAsia" w:hint="eastAsia"/>
          </w:rPr>
          <w:delText>条第１項の規定に基づき、下記のとおり報告します。</w:delText>
        </w:r>
      </w:del>
    </w:p>
    <w:p w:rsidR="00461DDC" w:rsidRPr="00A77B63" w:rsidDel="00776320" w:rsidRDefault="00461DDC" w:rsidP="00776320">
      <w:pPr>
        <w:rPr>
          <w:del w:id="895" w:author="苧坂　翼" w:date="2021-12-22T17:10:00Z"/>
          <w:rFonts w:asciiTheme="minorEastAsia" w:eastAsiaTheme="minorEastAsia" w:hAnsiTheme="minorEastAsia"/>
          <w:spacing w:val="10"/>
        </w:rPr>
        <w:pPrChange w:id="896" w:author="苧坂　翼" w:date="2021-12-22T17:10:00Z">
          <w:pPr/>
        </w:pPrChange>
      </w:pPr>
    </w:p>
    <w:p w:rsidR="00461DDC" w:rsidRPr="00A77B63" w:rsidDel="00776320" w:rsidRDefault="00461DDC" w:rsidP="00776320">
      <w:pPr>
        <w:jc w:val="center"/>
        <w:rPr>
          <w:del w:id="897" w:author="苧坂　翼" w:date="2021-12-22T17:10:00Z"/>
          <w:rFonts w:asciiTheme="minorEastAsia" w:eastAsiaTheme="minorEastAsia" w:hAnsiTheme="minorEastAsia"/>
          <w:spacing w:val="10"/>
        </w:rPr>
        <w:pPrChange w:id="898" w:author="苧坂　翼" w:date="2021-12-22T17:10:00Z">
          <w:pPr>
            <w:jc w:val="center"/>
          </w:pPr>
        </w:pPrChange>
      </w:pPr>
      <w:del w:id="899" w:author="苧坂　翼" w:date="2021-12-22T17:10:00Z">
        <w:r w:rsidRPr="00A77B63" w:rsidDel="00776320">
          <w:rPr>
            <w:rFonts w:asciiTheme="minorEastAsia" w:eastAsiaTheme="minorEastAsia" w:hAnsiTheme="minorEastAsia" w:hint="eastAsia"/>
            <w:spacing w:val="10"/>
          </w:rPr>
          <w:delText>記</w:delText>
        </w:r>
      </w:del>
    </w:p>
    <w:p w:rsidR="00461DDC" w:rsidRPr="00A77B63" w:rsidDel="00776320" w:rsidRDefault="00461DDC" w:rsidP="00776320">
      <w:pPr>
        <w:rPr>
          <w:del w:id="900" w:author="苧坂　翼" w:date="2021-12-22T17:10:00Z"/>
          <w:rFonts w:asciiTheme="minorEastAsia" w:eastAsiaTheme="minorEastAsia" w:hAnsiTheme="minorEastAsia"/>
          <w:spacing w:val="10"/>
        </w:rPr>
        <w:pPrChange w:id="901" w:author="苧坂　翼" w:date="2021-12-22T17:10:00Z">
          <w:pPr/>
        </w:pPrChange>
      </w:pPr>
    </w:p>
    <w:p w:rsidR="00461DDC" w:rsidRPr="00A77B63" w:rsidDel="00776320" w:rsidRDefault="00461DDC" w:rsidP="00776320">
      <w:pPr>
        <w:rPr>
          <w:del w:id="902" w:author="苧坂　翼" w:date="2021-12-22T17:10:00Z"/>
          <w:rFonts w:asciiTheme="minorEastAsia" w:eastAsiaTheme="minorEastAsia" w:hAnsiTheme="minorEastAsia"/>
        </w:rPr>
        <w:pPrChange w:id="903" w:author="苧坂　翼" w:date="2021-12-22T17:10:00Z">
          <w:pPr/>
        </w:pPrChange>
      </w:pPr>
      <w:del w:id="904" w:author="苧坂　翼" w:date="2021-12-22T17:10:00Z">
        <w:r w:rsidRPr="00A77B63" w:rsidDel="00776320">
          <w:rPr>
            <w:rFonts w:asciiTheme="minorEastAsia" w:eastAsiaTheme="minorEastAsia" w:hAnsiTheme="minorEastAsia" w:hint="eastAsia"/>
          </w:rPr>
          <w:delText xml:space="preserve">　１　補助金額（交付要綱第</w:delText>
        </w:r>
        <w:r w:rsidRPr="00A77B63" w:rsidDel="00776320">
          <w:rPr>
            <w:rFonts w:asciiTheme="minorEastAsia" w:eastAsiaTheme="minorEastAsia" w:hAnsiTheme="minorEastAsia" w:cs="Century Schoolbook"/>
          </w:rPr>
          <w:delText>11</w:delText>
        </w:r>
        <w:r w:rsidRPr="00A77B63" w:rsidDel="00776320">
          <w:rPr>
            <w:rFonts w:asciiTheme="minorEastAsia" w:eastAsiaTheme="minorEastAsia" w:hAnsiTheme="minorEastAsia" w:hint="eastAsia"/>
          </w:rPr>
          <w:delText xml:space="preserve">条による額の確定額）　　　　　　　　　　　　　　　　　　</w:delText>
        </w:r>
      </w:del>
    </w:p>
    <w:p w:rsidR="00461DDC" w:rsidRPr="00A77B63" w:rsidDel="00776320" w:rsidRDefault="00461DDC" w:rsidP="00776320">
      <w:pPr>
        <w:rPr>
          <w:del w:id="905" w:author="苧坂　翼" w:date="2021-12-22T17:10:00Z"/>
          <w:rFonts w:asciiTheme="minorEastAsia" w:eastAsiaTheme="minorEastAsia" w:hAnsiTheme="minorEastAsia"/>
        </w:rPr>
        <w:pPrChange w:id="906" w:author="苧坂　翼" w:date="2021-12-22T17:10:00Z">
          <w:pPr/>
        </w:pPrChange>
      </w:pPr>
      <w:del w:id="907" w:author="苧坂　翼" w:date="2021-12-22T17:10:00Z">
        <w:r w:rsidRPr="00A77B63" w:rsidDel="00776320">
          <w:rPr>
            <w:rFonts w:asciiTheme="minorEastAsia" w:eastAsiaTheme="minorEastAsia" w:hAnsiTheme="minorEastAsia" w:hint="eastAsia"/>
          </w:rPr>
          <w:delText xml:space="preserve">　　　　　　　　　　　　　　　　　　　　　　　　　　　　　　　　　　　　　　　</w:delText>
        </w:r>
        <w:r w:rsidRPr="00A77B63" w:rsidDel="00776320">
          <w:rPr>
            <w:rFonts w:asciiTheme="minorEastAsia" w:eastAsiaTheme="minorEastAsia" w:hAnsiTheme="minorEastAsia"/>
          </w:rPr>
          <w:delText xml:space="preserve"> 円</w:delText>
        </w:r>
      </w:del>
    </w:p>
    <w:p w:rsidR="00461DDC" w:rsidRPr="00A77B63" w:rsidDel="00776320" w:rsidRDefault="00461DDC" w:rsidP="00776320">
      <w:pPr>
        <w:rPr>
          <w:del w:id="908" w:author="苧坂　翼" w:date="2021-12-22T17:10:00Z"/>
          <w:rFonts w:asciiTheme="minorEastAsia" w:eastAsiaTheme="minorEastAsia" w:hAnsiTheme="minorEastAsia"/>
        </w:rPr>
        <w:pPrChange w:id="909" w:author="苧坂　翼" w:date="2021-12-22T17:10:00Z">
          <w:pPr/>
        </w:pPrChange>
      </w:pPr>
    </w:p>
    <w:p w:rsidR="00461DDC" w:rsidRPr="00A77B63" w:rsidDel="00776320" w:rsidRDefault="00461DDC" w:rsidP="00776320">
      <w:pPr>
        <w:rPr>
          <w:del w:id="910" w:author="苧坂　翼" w:date="2021-12-22T17:10:00Z"/>
          <w:rFonts w:asciiTheme="minorEastAsia" w:eastAsiaTheme="minorEastAsia" w:hAnsiTheme="minorEastAsia"/>
          <w:spacing w:val="10"/>
        </w:rPr>
        <w:pPrChange w:id="911" w:author="苧坂　翼" w:date="2021-12-22T17:10:00Z">
          <w:pPr/>
        </w:pPrChange>
      </w:pPr>
      <w:del w:id="912" w:author="苧坂　翼" w:date="2021-12-22T17:10:00Z">
        <w:r w:rsidRPr="00A77B63" w:rsidDel="00776320">
          <w:rPr>
            <w:rFonts w:asciiTheme="minorEastAsia" w:eastAsiaTheme="minorEastAsia" w:hAnsiTheme="minorEastAsia" w:hint="eastAsia"/>
          </w:rPr>
          <w:delText xml:space="preserve">　２　補助金の確定時における消費税および地方消費税に係る仕入控除税額</w:delText>
        </w:r>
      </w:del>
    </w:p>
    <w:p w:rsidR="00461DDC" w:rsidRPr="00A77B63" w:rsidDel="00776320" w:rsidRDefault="00461DDC" w:rsidP="00776320">
      <w:pPr>
        <w:rPr>
          <w:del w:id="913" w:author="苧坂　翼" w:date="2021-12-22T17:10:00Z"/>
          <w:rFonts w:asciiTheme="minorEastAsia" w:eastAsiaTheme="minorEastAsia" w:hAnsiTheme="minorEastAsia"/>
          <w:spacing w:val="10"/>
        </w:rPr>
        <w:pPrChange w:id="914" w:author="苧坂　翼" w:date="2021-12-22T17:10:00Z">
          <w:pPr/>
        </w:pPrChange>
      </w:pPr>
      <w:del w:id="915" w:author="苧坂　翼" w:date="2021-12-22T17:10:00Z">
        <w:r w:rsidRPr="00A77B63" w:rsidDel="00776320">
          <w:rPr>
            <w:rFonts w:asciiTheme="minorEastAsia" w:eastAsiaTheme="minorEastAsia" w:hAnsiTheme="minorEastAsia" w:cs="Century Schoolbook"/>
          </w:rPr>
          <w:delText xml:space="preserve">                                                                         </w:delText>
        </w:r>
        <w:r w:rsidRPr="00A77B63" w:rsidDel="00776320">
          <w:rPr>
            <w:rFonts w:asciiTheme="minorEastAsia" w:eastAsiaTheme="minorEastAsia" w:hAnsiTheme="minorEastAsia" w:cs="Century Schoolbook" w:hint="eastAsia"/>
          </w:rPr>
          <w:delText xml:space="preserve">　　　</w:delText>
        </w:r>
        <w:r w:rsidRPr="00A77B63" w:rsidDel="00776320">
          <w:rPr>
            <w:rFonts w:asciiTheme="minorEastAsia" w:eastAsiaTheme="minorEastAsia" w:hAnsiTheme="minorEastAsia" w:hint="eastAsia"/>
          </w:rPr>
          <w:delText>円―①</w:delText>
        </w:r>
      </w:del>
    </w:p>
    <w:p w:rsidR="00461DDC" w:rsidRPr="00A77B63" w:rsidDel="00776320" w:rsidRDefault="00461DDC" w:rsidP="00776320">
      <w:pPr>
        <w:ind w:left="420" w:hangingChars="200" w:hanging="420"/>
        <w:rPr>
          <w:del w:id="916" w:author="苧坂　翼" w:date="2021-12-22T17:10:00Z"/>
          <w:rFonts w:asciiTheme="minorEastAsia" w:eastAsiaTheme="minorEastAsia" w:hAnsiTheme="minorEastAsia"/>
        </w:rPr>
        <w:pPrChange w:id="917" w:author="苧坂　翼" w:date="2021-12-22T17:10:00Z">
          <w:pPr>
            <w:ind w:left="420" w:hangingChars="200" w:hanging="420"/>
          </w:pPr>
        </w:pPrChange>
      </w:pPr>
    </w:p>
    <w:p w:rsidR="00461DDC" w:rsidRPr="00A77B63" w:rsidDel="00776320" w:rsidRDefault="00461DDC" w:rsidP="00776320">
      <w:pPr>
        <w:ind w:left="420" w:hangingChars="200" w:hanging="420"/>
        <w:rPr>
          <w:del w:id="918" w:author="苧坂　翼" w:date="2021-12-22T17:10:00Z"/>
          <w:rFonts w:asciiTheme="minorEastAsia" w:eastAsiaTheme="minorEastAsia" w:hAnsiTheme="minorEastAsia"/>
        </w:rPr>
        <w:pPrChange w:id="919" w:author="苧坂　翼" w:date="2021-12-22T17:10:00Z">
          <w:pPr>
            <w:ind w:left="420" w:hangingChars="200" w:hanging="420"/>
          </w:pPr>
        </w:pPrChange>
      </w:pPr>
      <w:del w:id="920" w:author="苧坂　翼" w:date="2021-12-22T17:10:00Z">
        <w:r w:rsidRPr="00A77B63" w:rsidDel="00776320">
          <w:rPr>
            <w:rFonts w:asciiTheme="minorEastAsia" w:eastAsiaTheme="minorEastAsia" w:hAnsiTheme="minorEastAsia" w:hint="eastAsia"/>
          </w:rPr>
          <w:delText xml:space="preserve">　３　消費税および地方消費税の確定に伴う補助金に係る消費税および地方消費税</w:delText>
        </w:r>
      </w:del>
    </w:p>
    <w:p w:rsidR="00461DDC" w:rsidRPr="00A77B63" w:rsidDel="00776320" w:rsidRDefault="00461DDC" w:rsidP="00776320">
      <w:pPr>
        <w:ind w:leftChars="200" w:left="420" w:firstLineChars="100" w:firstLine="210"/>
        <w:rPr>
          <w:del w:id="921" w:author="苧坂　翼" w:date="2021-12-22T17:10:00Z"/>
          <w:rFonts w:asciiTheme="minorEastAsia" w:eastAsiaTheme="minorEastAsia" w:hAnsiTheme="minorEastAsia"/>
        </w:rPr>
        <w:pPrChange w:id="922" w:author="苧坂　翼" w:date="2021-12-22T17:10:00Z">
          <w:pPr>
            <w:ind w:leftChars="200" w:left="420" w:firstLineChars="100" w:firstLine="210"/>
          </w:pPr>
        </w:pPrChange>
      </w:pPr>
      <w:del w:id="923" w:author="苧坂　翼" w:date="2021-12-22T17:10:00Z">
        <w:r w:rsidRPr="00A77B63" w:rsidDel="00776320">
          <w:rPr>
            <w:rFonts w:asciiTheme="minorEastAsia" w:eastAsiaTheme="minorEastAsia" w:hAnsiTheme="minorEastAsia" w:hint="eastAsia"/>
          </w:rPr>
          <w:delText xml:space="preserve">に係る仕入控除税額　　　　　　　　　　　　　　　　　　　　　　　　　　　　　　</w:delText>
        </w:r>
        <w:r w:rsidRPr="00A77B63" w:rsidDel="00776320">
          <w:rPr>
            <w:rFonts w:asciiTheme="minorEastAsia" w:eastAsiaTheme="minorEastAsia" w:hAnsiTheme="minorEastAsia"/>
          </w:rPr>
          <w:delText xml:space="preserve"> </w:delText>
        </w:r>
      </w:del>
    </w:p>
    <w:p w:rsidR="00461DDC" w:rsidRPr="00A77B63" w:rsidDel="00776320" w:rsidRDefault="00461DDC" w:rsidP="00776320">
      <w:pPr>
        <w:ind w:leftChars="200" w:left="420" w:firstLineChars="100" w:firstLine="210"/>
        <w:rPr>
          <w:del w:id="924" w:author="苧坂　翼" w:date="2021-12-22T17:10:00Z"/>
          <w:rFonts w:asciiTheme="minorEastAsia" w:eastAsiaTheme="minorEastAsia" w:hAnsiTheme="minorEastAsia"/>
          <w:spacing w:val="10"/>
        </w:rPr>
        <w:pPrChange w:id="925" w:author="苧坂　翼" w:date="2021-12-22T17:10:00Z">
          <w:pPr>
            <w:ind w:leftChars="200" w:left="420" w:firstLineChars="100" w:firstLine="210"/>
          </w:pPr>
        </w:pPrChange>
      </w:pPr>
      <w:del w:id="926" w:author="苧坂　翼" w:date="2021-12-22T17:10:00Z">
        <w:r w:rsidRPr="00A77B63" w:rsidDel="00776320">
          <w:rPr>
            <w:rFonts w:asciiTheme="minorEastAsia" w:eastAsiaTheme="minorEastAsia" w:hAnsiTheme="minorEastAsia" w:hint="eastAsia"/>
          </w:rPr>
          <w:delText xml:space="preserve">　　　　　　　　　　　　　　　　　　　　　　　　　　　　　　　　　　　　</w:delText>
        </w:r>
        <w:r w:rsidRPr="00A77B63" w:rsidDel="00776320">
          <w:rPr>
            <w:rFonts w:asciiTheme="minorEastAsia" w:eastAsiaTheme="minorEastAsia" w:hAnsiTheme="minorEastAsia"/>
          </w:rPr>
          <w:delText xml:space="preserve"> 円―②</w:delText>
        </w:r>
      </w:del>
    </w:p>
    <w:p w:rsidR="00461DDC" w:rsidRPr="00A77B63" w:rsidDel="00776320" w:rsidRDefault="00461DDC" w:rsidP="00776320">
      <w:pPr>
        <w:rPr>
          <w:del w:id="927" w:author="苧坂　翼" w:date="2021-12-22T17:10:00Z"/>
          <w:rFonts w:asciiTheme="minorEastAsia" w:eastAsiaTheme="minorEastAsia" w:hAnsiTheme="minorEastAsia"/>
        </w:rPr>
        <w:pPrChange w:id="928" w:author="苧坂　翼" w:date="2021-12-22T17:10:00Z">
          <w:pPr/>
        </w:pPrChange>
      </w:pPr>
    </w:p>
    <w:p w:rsidR="00461DDC" w:rsidRPr="00A77B63" w:rsidDel="00776320" w:rsidRDefault="00461DDC" w:rsidP="00776320">
      <w:pPr>
        <w:rPr>
          <w:del w:id="929" w:author="苧坂　翼" w:date="2021-12-22T17:10:00Z"/>
          <w:rFonts w:asciiTheme="minorEastAsia" w:eastAsiaTheme="minorEastAsia" w:hAnsiTheme="minorEastAsia" w:cs="Century Schoolbook"/>
        </w:rPr>
        <w:pPrChange w:id="930" w:author="苧坂　翼" w:date="2021-12-22T17:10:00Z">
          <w:pPr/>
        </w:pPrChange>
      </w:pPr>
      <w:del w:id="931" w:author="苧坂　翼" w:date="2021-12-22T17:10:00Z">
        <w:r w:rsidRPr="00A77B63" w:rsidDel="00776320">
          <w:rPr>
            <w:rFonts w:asciiTheme="minorEastAsia" w:eastAsiaTheme="minorEastAsia" w:hAnsiTheme="minorEastAsia" w:hint="eastAsia"/>
          </w:rPr>
          <w:delText xml:space="preserve">　４　補助金返還相当額【②－①】</w:delText>
        </w:r>
        <w:r w:rsidRPr="00A77B63" w:rsidDel="00776320">
          <w:rPr>
            <w:rFonts w:asciiTheme="minorEastAsia" w:eastAsiaTheme="minorEastAsia" w:hAnsiTheme="minorEastAsia" w:cs="Century Schoolbook"/>
          </w:rPr>
          <w:delText xml:space="preserve">                                         </w:delText>
        </w:r>
        <w:r w:rsidR="00A77B63" w:rsidDel="00776320">
          <w:rPr>
            <w:rFonts w:asciiTheme="minorEastAsia" w:eastAsiaTheme="minorEastAsia" w:hAnsiTheme="minorEastAsia" w:cs="Century Schoolbook" w:hint="eastAsia"/>
          </w:rPr>
          <w:delText xml:space="preserve">　　　</w:delText>
        </w:r>
        <w:r w:rsidR="00A77B63" w:rsidRPr="00713DF3" w:rsidDel="00776320">
          <w:rPr>
            <w:rFonts w:asciiTheme="minorEastAsia" w:eastAsiaTheme="minorEastAsia" w:hAnsiTheme="minorEastAsia" w:hint="eastAsia"/>
          </w:rPr>
          <w:delText>円</w:delText>
        </w:r>
      </w:del>
    </w:p>
    <w:p w:rsidR="00461DDC" w:rsidRPr="00A77B63" w:rsidDel="00776320" w:rsidRDefault="00461DDC" w:rsidP="00776320">
      <w:pPr>
        <w:rPr>
          <w:del w:id="932" w:author="苧坂　翼" w:date="2021-12-22T17:10:00Z"/>
          <w:rFonts w:asciiTheme="minorEastAsia" w:eastAsiaTheme="minorEastAsia" w:hAnsiTheme="minorEastAsia"/>
          <w:spacing w:val="10"/>
        </w:rPr>
        <w:pPrChange w:id="933" w:author="苧坂　翼" w:date="2021-12-22T17:10:00Z">
          <w:pPr/>
        </w:pPrChange>
      </w:pPr>
      <w:del w:id="934" w:author="苧坂　翼" w:date="2021-12-22T17:10:00Z">
        <w:r w:rsidRPr="00A77B63" w:rsidDel="00776320">
          <w:rPr>
            <w:rFonts w:asciiTheme="minorEastAsia" w:eastAsiaTheme="minorEastAsia" w:hAnsiTheme="minorEastAsia" w:cs="Century Schoolbook" w:hint="eastAsia"/>
          </w:rPr>
          <w:delText xml:space="preserve">　　　　　　　　　　　　　　　　　　　　　　　　　　　　　　　　　　　　　　　</w:delText>
        </w:r>
      </w:del>
    </w:p>
    <w:p w:rsidR="00461DDC" w:rsidRPr="00A77B63" w:rsidDel="00776320" w:rsidRDefault="00461DDC" w:rsidP="00776320">
      <w:pPr>
        <w:rPr>
          <w:del w:id="935" w:author="苧坂　翼" w:date="2021-12-22T17:10:00Z"/>
          <w:rFonts w:asciiTheme="minorEastAsia" w:eastAsiaTheme="minorEastAsia" w:hAnsiTheme="minorEastAsia"/>
          <w:spacing w:val="10"/>
        </w:rPr>
        <w:pPrChange w:id="936" w:author="苧坂　翼" w:date="2021-12-22T17:10:00Z">
          <w:pPr/>
        </w:pPrChange>
      </w:pPr>
      <w:del w:id="937" w:author="苧坂　翼" w:date="2021-12-22T17:10:00Z">
        <w:r w:rsidRPr="00A77B63" w:rsidDel="00776320">
          <w:rPr>
            <w:rFonts w:asciiTheme="minorEastAsia" w:eastAsiaTheme="minorEastAsia" w:hAnsiTheme="minorEastAsia" w:hint="eastAsia"/>
          </w:rPr>
          <w:delText xml:space="preserve">　（注）</w:delText>
        </w:r>
        <w:r w:rsidRPr="00A77B63" w:rsidDel="00776320">
          <w:rPr>
            <w:rFonts w:asciiTheme="minorEastAsia" w:eastAsiaTheme="minorEastAsia" w:hAnsiTheme="minorEastAsia"/>
          </w:rPr>
          <w:delText>(</w:delText>
        </w:r>
        <w:r w:rsidRPr="00A77B63" w:rsidDel="00776320">
          <w:rPr>
            <w:rFonts w:asciiTheme="minorEastAsia" w:eastAsiaTheme="minorEastAsia" w:hAnsiTheme="minorEastAsia" w:cs="Century Schoolbook"/>
          </w:rPr>
          <w:delText>1</w:delText>
        </w:r>
        <w:r w:rsidRPr="00A77B63" w:rsidDel="00776320">
          <w:rPr>
            <w:rFonts w:asciiTheme="minorEastAsia" w:eastAsiaTheme="minorEastAsia" w:hAnsiTheme="minorEastAsia"/>
          </w:rPr>
          <w:delText>)</w:delText>
        </w:r>
        <w:r w:rsidRPr="00A77B63" w:rsidDel="00776320">
          <w:rPr>
            <w:rFonts w:asciiTheme="minorEastAsia" w:eastAsiaTheme="minorEastAsia" w:hAnsiTheme="minorEastAsia" w:hint="eastAsia"/>
          </w:rPr>
          <w:delText>別紙として積算の内訳を添付すること。</w:delText>
        </w:r>
      </w:del>
    </w:p>
    <w:p w:rsidR="00461DDC" w:rsidRPr="00071329" w:rsidDel="00776320" w:rsidRDefault="00461DDC" w:rsidP="00776320">
      <w:pPr>
        <w:rPr>
          <w:del w:id="938" w:author="苧坂　翼" w:date="2021-12-22T17:10:00Z"/>
          <w:rFonts w:asciiTheme="minorEastAsia" w:eastAsiaTheme="minorEastAsia" w:hAnsiTheme="minorEastAsia"/>
        </w:rPr>
        <w:pPrChange w:id="939" w:author="苧坂　翼" w:date="2021-12-22T17:10:00Z">
          <w:pPr/>
        </w:pPrChange>
      </w:pPr>
      <w:del w:id="940" w:author="苧坂　翼" w:date="2021-12-22T17:10:00Z">
        <w:r w:rsidRPr="00A77B63" w:rsidDel="00776320">
          <w:rPr>
            <w:rFonts w:asciiTheme="minorEastAsia" w:eastAsiaTheme="minorEastAsia" w:hAnsiTheme="minorEastAsia" w:hint="eastAsia"/>
          </w:rPr>
          <w:delText xml:space="preserve">　　　</w:delText>
        </w:r>
        <w:r w:rsidRPr="00A77B63" w:rsidDel="00776320">
          <w:rPr>
            <w:rFonts w:asciiTheme="minorEastAsia" w:eastAsiaTheme="minorEastAsia" w:hAnsiTheme="minorEastAsia" w:cs="Century Schoolbook"/>
          </w:rPr>
          <w:delText xml:space="preserve">  </w:delText>
        </w:r>
        <w:r w:rsidRPr="00A77B63" w:rsidDel="00776320">
          <w:rPr>
            <w:rFonts w:asciiTheme="minorEastAsia" w:eastAsiaTheme="minorEastAsia" w:hAnsiTheme="minorEastAsia"/>
          </w:rPr>
          <w:delText>(</w:delText>
        </w:r>
        <w:r w:rsidRPr="00A77B63" w:rsidDel="00776320">
          <w:rPr>
            <w:rFonts w:asciiTheme="minorEastAsia" w:eastAsiaTheme="minorEastAsia" w:hAnsiTheme="minorEastAsia" w:cs="Century Schoolbook"/>
          </w:rPr>
          <w:delText>2</w:delText>
        </w:r>
        <w:r w:rsidRPr="00A77B63" w:rsidDel="00776320">
          <w:rPr>
            <w:rFonts w:asciiTheme="minorEastAsia" w:eastAsiaTheme="minorEastAsia" w:hAnsiTheme="minorEastAsia"/>
          </w:rPr>
          <w:delText>)</w:delText>
        </w:r>
        <w:r w:rsidRPr="00A77B63" w:rsidDel="00776320">
          <w:rPr>
            <w:rFonts w:asciiTheme="minorEastAsia" w:eastAsiaTheme="minorEastAsia" w:hAnsiTheme="minorEastAsia" w:hint="eastAsia"/>
          </w:rPr>
          <w:delText>用紙の大きさは、日本産業規格Ａ４とすること。</w:delText>
        </w:r>
      </w:del>
    </w:p>
    <w:p w:rsidR="00461DDC" w:rsidRPr="00A77B63" w:rsidDel="00776320" w:rsidRDefault="00461DDC" w:rsidP="00776320">
      <w:pPr>
        <w:rPr>
          <w:del w:id="941" w:author="苧坂　翼" w:date="2021-12-22T17:10:00Z"/>
          <w:rFonts w:asciiTheme="minorEastAsia" w:eastAsiaTheme="minorEastAsia" w:hAnsiTheme="minorEastAsia"/>
          <w:spacing w:val="10"/>
        </w:rPr>
        <w:pPrChange w:id="942" w:author="苧坂　翼" w:date="2021-12-22T17:10:00Z">
          <w:pPr/>
        </w:pPrChange>
      </w:pPr>
      <w:del w:id="943" w:author="苧坂　翼" w:date="2021-12-22T17:10:00Z">
        <w:r w:rsidRPr="00A77B63" w:rsidDel="00776320">
          <w:rPr>
            <w:rFonts w:asciiTheme="minorEastAsia" w:eastAsiaTheme="minorEastAsia" w:hAnsiTheme="minorEastAsia" w:cs="ＭＳ ゴシック" w:hint="eastAsia"/>
          </w:rPr>
          <w:delText>様式第７</w:delText>
        </w:r>
        <w:r w:rsidRPr="00A77B63" w:rsidDel="00776320">
          <w:rPr>
            <w:rFonts w:asciiTheme="minorEastAsia" w:eastAsiaTheme="minorEastAsia" w:hAnsiTheme="minorEastAsia" w:hint="eastAsia"/>
          </w:rPr>
          <w:delText>（第</w:delText>
        </w:r>
        <w:r w:rsidRPr="00A77B63" w:rsidDel="00776320">
          <w:rPr>
            <w:rFonts w:asciiTheme="minorEastAsia" w:eastAsiaTheme="minorEastAsia" w:hAnsiTheme="minorEastAsia" w:cs="Century Schoolbook"/>
          </w:rPr>
          <w:delText>1</w:delText>
        </w:r>
        <w:r w:rsidR="009D6926" w:rsidDel="00776320">
          <w:rPr>
            <w:rFonts w:asciiTheme="minorEastAsia" w:eastAsiaTheme="minorEastAsia" w:hAnsiTheme="minorEastAsia" w:cs="Century Schoolbook"/>
          </w:rPr>
          <w:delText>5</w:delText>
        </w:r>
        <w:r w:rsidRPr="00A77B63" w:rsidDel="00776320">
          <w:rPr>
            <w:rFonts w:asciiTheme="minorEastAsia" w:eastAsiaTheme="minorEastAsia" w:hAnsiTheme="minorEastAsia" w:hint="eastAsia"/>
          </w:rPr>
          <w:delText>条関係）</w:delText>
        </w:r>
      </w:del>
    </w:p>
    <w:p w:rsidR="00461DDC" w:rsidRPr="00A77B63" w:rsidDel="00776320" w:rsidRDefault="00461DDC" w:rsidP="00776320">
      <w:pPr>
        <w:jc w:val="center"/>
        <w:rPr>
          <w:del w:id="944" w:author="苧坂　翼" w:date="2021-12-22T17:10:00Z"/>
          <w:rFonts w:asciiTheme="minorEastAsia" w:eastAsiaTheme="minorEastAsia" w:hAnsiTheme="minorEastAsia"/>
          <w:spacing w:val="10"/>
        </w:rPr>
        <w:pPrChange w:id="945" w:author="苧坂　翼" w:date="2021-12-22T17:10:00Z">
          <w:pPr>
            <w:jc w:val="center"/>
          </w:pPr>
        </w:pPrChange>
      </w:pPr>
      <w:del w:id="946" w:author="苧坂　翼" w:date="2021-12-22T17:10:00Z">
        <w:r w:rsidRPr="00A77B63" w:rsidDel="00776320">
          <w:rPr>
            <w:rFonts w:ascii="ＭＳ 明朝" w:hAnsi="ＭＳ 明朝" w:hint="eastAsia"/>
            <w:color w:val="000000" w:themeColor="text1"/>
          </w:rPr>
          <w:delText>滋賀県ＰＣＲ等検査無料化事業</w:delText>
        </w:r>
        <w:r w:rsidRPr="00A77B63" w:rsidDel="00776320">
          <w:rPr>
            <w:rFonts w:asciiTheme="minorEastAsia" w:eastAsiaTheme="minorEastAsia" w:hAnsiTheme="minorEastAsia" w:hint="eastAsia"/>
            <w:color w:val="000000" w:themeColor="text1"/>
          </w:rPr>
          <w:delText>費</w:delText>
        </w:r>
        <w:r w:rsidRPr="00A77B63" w:rsidDel="00776320">
          <w:rPr>
            <w:rFonts w:asciiTheme="minorEastAsia" w:eastAsiaTheme="minorEastAsia" w:hAnsiTheme="minorEastAsia" w:hint="eastAsia"/>
          </w:rPr>
          <w:delText>補助金により取得した財産処分承認申請書</w:delText>
        </w:r>
      </w:del>
    </w:p>
    <w:p w:rsidR="00461DDC" w:rsidRPr="00A77B63" w:rsidDel="00776320" w:rsidRDefault="00461DDC" w:rsidP="00776320">
      <w:pPr>
        <w:wordWrap w:val="0"/>
        <w:jc w:val="right"/>
        <w:rPr>
          <w:del w:id="947" w:author="苧坂　翼" w:date="2021-12-22T17:10:00Z"/>
          <w:rFonts w:asciiTheme="minorEastAsia" w:eastAsiaTheme="minorEastAsia" w:hAnsiTheme="minorEastAsia"/>
          <w:spacing w:val="10"/>
        </w:rPr>
        <w:pPrChange w:id="948" w:author="苧坂　翼" w:date="2021-12-22T17:10:00Z">
          <w:pPr>
            <w:wordWrap w:val="0"/>
            <w:jc w:val="right"/>
          </w:pPr>
        </w:pPrChange>
      </w:pPr>
    </w:p>
    <w:p w:rsidR="00461DDC" w:rsidRPr="00A77B63" w:rsidDel="00776320" w:rsidRDefault="00461DDC" w:rsidP="00776320">
      <w:pPr>
        <w:wordWrap w:val="0"/>
        <w:autoSpaceDE w:val="0"/>
        <w:autoSpaceDN w:val="0"/>
        <w:ind w:left="210" w:hangingChars="100" w:hanging="210"/>
        <w:jc w:val="right"/>
        <w:rPr>
          <w:del w:id="949" w:author="苧坂　翼" w:date="2021-12-22T17:10:00Z"/>
          <w:rFonts w:asciiTheme="minorEastAsia" w:eastAsiaTheme="minorEastAsia" w:hAnsiTheme="minorEastAsia"/>
        </w:rPr>
        <w:pPrChange w:id="950" w:author="苧坂　翼" w:date="2021-12-22T17:10:00Z">
          <w:pPr>
            <w:wordWrap w:val="0"/>
            <w:autoSpaceDE w:val="0"/>
            <w:autoSpaceDN w:val="0"/>
            <w:ind w:left="210" w:hangingChars="100" w:hanging="210"/>
            <w:jc w:val="right"/>
          </w:pPr>
        </w:pPrChange>
      </w:pPr>
      <w:del w:id="951" w:author="苧坂　翼" w:date="2021-12-22T17:10:00Z">
        <w:r w:rsidRPr="00A77B63" w:rsidDel="00776320">
          <w:rPr>
            <w:rFonts w:asciiTheme="minorEastAsia" w:eastAsiaTheme="minorEastAsia" w:hAnsiTheme="minorEastAsia" w:hint="eastAsia"/>
          </w:rPr>
          <w:delText xml:space="preserve">番　　　　　号　</w:delText>
        </w:r>
      </w:del>
    </w:p>
    <w:p w:rsidR="00461DDC" w:rsidRPr="00A77B63" w:rsidDel="00776320" w:rsidRDefault="00461DDC" w:rsidP="00776320">
      <w:pPr>
        <w:wordWrap w:val="0"/>
        <w:autoSpaceDE w:val="0"/>
        <w:autoSpaceDN w:val="0"/>
        <w:ind w:left="210" w:hangingChars="100" w:hanging="210"/>
        <w:jc w:val="right"/>
        <w:rPr>
          <w:del w:id="952" w:author="苧坂　翼" w:date="2021-12-22T17:10:00Z"/>
          <w:rFonts w:asciiTheme="minorEastAsia" w:eastAsiaTheme="minorEastAsia" w:hAnsiTheme="minorEastAsia"/>
        </w:rPr>
        <w:pPrChange w:id="953" w:author="苧坂　翼" w:date="2021-12-22T17:10:00Z">
          <w:pPr>
            <w:wordWrap w:val="0"/>
            <w:autoSpaceDE w:val="0"/>
            <w:autoSpaceDN w:val="0"/>
            <w:ind w:left="210" w:hangingChars="100" w:hanging="210"/>
            <w:jc w:val="right"/>
          </w:pPr>
        </w:pPrChange>
      </w:pPr>
      <w:del w:id="954" w:author="苧坂　翼" w:date="2021-12-22T17:10:00Z">
        <w:r w:rsidRPr="00A77B63" w:rsidDel="00776320">
          <w:rPr>
            <w:rFonts w:asciiTheme="minorEastAsia" w:eastAsiaTheme="minorEastAsia" w:hAnsiTheme="minorEastAsia" w:hint="eastAsia"/>
          </w:rPr>
          <w:delText xml:space="preserve">年　　月　　日　</w:delText>
        </w:r>
      </w:del>
    </w:p>
    <w:p w:rsidR="00461DDC" w:rsidRPr="00A77B63" w:rsidDel="00776320" w:rsidRDefault="00461DDC" w:rsidP="00776320">
      <w:pPr>
        <w:jc w:val="right"/>
        <w:rPr>
          <w:del w:id="955" w:author="苧坂　翼" w:date="2021-12-22T17:10:00Z"/>
          <w:rFonts w:asciiTheme="minorEastAsia" w:eastAsiaTheme="minorEastAsia" w:hAnsiTheme="minorEastAsia"/>
          <w:spacing w:val="10"/>
        </w:rPr>
        <w:pPrChange w:id="956" w:author="苧坂　翼" w:date="2021-12-22T17:10:00Z">
          <w:pPr>
            <w:jc w:val="right"/>
          </w:pPr>
        </w:pPrChange>
      </w:pPr>
    </w:p>
    <w:p w:rsidR="00461DDC" w:rsidRPr="00A77B63" w:rsidDel="00776320" w:rsidRDefault="00461DDC" w:rsidP="00776320">
      <w:pPr>
        <w:autoSpaceDE w:val="0"/>
        <w:autoSpaceDN w:val="0"/>
        <w:ind w:left="210" w:hangingChars="100" w:hanging="210"/>
        <w:rPr>
          <w:del w:id="957" w:author="苧坂　翼" w:date="2021-12-22T17:10:00Z"/>
          <w:rFonts w:asciiTheme="minorEastAsia" w:eastAsiaTheme="minorEastAsia" w:hAnsiTheme="minorEastAsia"/>
        </w:rPr>
        <w:pPrChange w:id="958" w:author="苧坂　翼" w:date="2021-12-22T17:10:00Z">
          <w:pPr>
            <w:autoSpaceDE w:val="0"/>
            <w:autoSpaceDN w:val="0"/>
            <w:ind w:left="210" w:hangingChars="100" w:hanging="210"/>
          </w:pPr>
        </w:pPrChange>
      </w:pPr>
      <w:del w:id="959" w:author="苧坂　翼" w:date="2021-12-22T17:10:00Z">
        <w:r w:rsidRPr="00A77B63" w:rsidDel="00776320">
          <w:rPr>
            <w:rFonts w:asciiTheme="minorEastAsia" w:eastAsiaTheme="minorEastAsia" w:hAnsiTheme="minorEastAsia" w:hint="eastAsia"/>
          </w:rPr>
          <w:delText xml:space="preserve">　（宛先）</w:delText>
        </w:r>
      </w:del>
    </w:p>
    <w:p w:rsidR="00461DDC" w:rsidRPr="00A77B63" w:rsidDel="00776320" w:rsidRDefault="00461DDC" w:rsidP="00776320">
      <w:pPr>
        <w:autoSpaceDE w:val="0"/>
        <w:autoSpaceDN w:val="0"/>
        <w:ind w:left="210" w:hangingChars="100" w:hanging="210"/>
        <w:rPr>
          <w:del w:id="960" w:author="苧坂　翼" w:date="2021-12-22T17:10:00Z"/>
          <w:rFonts w:asciiTheme="minorEastAsia" w:eastAsiaTheme="minorEastAsia" w:hAnsiTheme="minorEastAsia"/>
        </w:rPr>
        <w:pPrChange w:id="961" w:author="苧坂　翼" w:date="2021-12-22T17:10:00Z">
          <w:pPr>
            <w:autoSpaceDE w:val="0"/>
            <w:autoSpaceDN w:val="0"/>
            <w:ind w:left="210" w:hangingChars="100" w:hanging="210"/>
          </w:pPr>
        </w:pPrChange>
      </w:pPr>
      <w:del w:id="962" w:author="苧坂　翼" w:date="2021-12-22T17:10:00Z">
        <w:r w:rsidRPr="00A77B63" w:rsidDel="00776320">
          <w:rPr>
            <w:rFonts w:asciiTheme="minorEastAsia" w:eastAsiaTheme="minorEastAsia" w:hAnsiTheme="minorEastAsia" w:hint="eastAsia"/>
          </w:rPr>
          <w:delText xml:space="preserve">　　滋賀県知事</w:delText>
        </w:r>
      </w:del>
    </w:p>
    <w:p w:rsidR="00A77B63" w:rsidRPr="00320728" w:rsidDel="00776320" w:rsidRDefault="00A77B63" w:rsidP="00776320">
      <w:pPr>
        <w:autoSpaceDE w:val="0"/>
        <w:autoSpaceDN w:val="0"/>
        <w:ind w:firstLineChars="2200" w:firstLine="4620"/>
        <w:rPr>
          <w:del w:id="963" w:author="苧坂　翼" w:date="2021-12-22T17:10:00Z"/>
          <w:rFonts w:asciiTheme="minorEastAsia" w:eastAsiaTheme="minorEastAsia" w:hAnsiTheme="minorEastAsia"/>
        </w:rPr>
        <w:pPrChange w:id="964" w:author="苧坂　翼" w:date="2021-12-22T17:10:00Z">
          <w:pPr>
            <w:autoSpaceDE w:val="0"/>
            <w:autoSpaceDN w:val="0"/>
            <w:ind w:firstLineChars="2200" w:firstLine="4620"/>
          </w:pPr>
        </w:pPrChange>
      </w:pPr>
      <w:del w:id="965" w:author="苧坂　翼" w:date="2021-12-22T17:10:00Z">
        <w:r w:rsidRPr="00320728" w:rsidDel="00776320">
          <w:rPr>
            <w:rFonts w:asciiTheme="minorEastAsia" w:eastAsiaTheme="minorEastAsia" w:hAnsiTheme="minorEastAsia" w:hint="eastAsia"/>
          </w:rPr>
          <w:delText>申請者　　住所</w:delText>
        </w:r>
      </w:del>
    </w:p>
    <w:p w:rsidR="00A77B63" w:rsidDel="00776320" w:rsidRDefault="00A77B63" w:rsidP="00776320">
      <w:pPr>
        <w:autoSpaceDE w:val="0"/>
        <w:autoSpaceDN w:val="0"/>
        <w:ind w:leftChars="100" w:left="210" w:firstLineChars="2600" w:firstLine="5460"/>
        <w:rPr>
          <w:del w:id="966" w:author="苧坂　翼" w:date="2021-12-22T17:10:00Z"/>
          <w:rFonts w:asciiTheme="minorEastAsia" w:eastAsiaTheme="minorEastAsia" w:hAnsiTheme="minorEastAsia"/>
        </w:rPr>
        <w:pPrChange w:id="967" w:author="苧坂　翼" w:date="2021-12-22T17:10:00Z">
          <w:pPr>
            <w:autoSpaceDE w:val="0"/>
            <w:autoSpaceDN w:val="0"/>
            <w:ind w:leftChars="100" w:left="210" w:firstLineChars="2600" w:firstLine="5460"/>
          </w:pPr>
        </w:pPrChange>
      </w:pPr>
      <w:del w:id="968" w:author="苧坂　翼" w:date="2021-12-22T17:10:00Z">
        <w:r w:rsidRPr="00320728" w:rsidDel="00776320">
          <w:rPr>
            <w:rFonts w:asciiTheme="minorEastAsia" w:eastAsiaTheme="minorEastAsia" w:hAnsiTheme="minorEastAsia" w:hint="eastAsia"/>
          </w:rPr>
          <w:delText xml:space="preserve">氏名　</w:delText>
        </w:r>
      </w:del>
    </w:p>
    <w:p w:rsidR="00A77B63" w:rsidRPr="00320728" w:rsidDel="00776320" w:rsidRDefault="00A77B63" w:rsidP="00776320">
      <w:pPr>
        <w:autoSpaceDE w:val="0"/>
        <w:autoSpaceDN w:val="0"/>
        <w:ind w:leftChars="100" w:left="210" w:firstLineChars="3400" w:firstLine="5440"/>
        <w:rPr>
          <w:del w:id="969" w:author="苧坂　翼" w:date="2021-12-22T17:10:00Z"/>
          <w:rFonts w:asciiTheme="minorEastAsia" w:eastAsiaTheme="minorEastAsia" w:hAnsiTheme="minorEastAsia"/>
          <w:i/>
          <w:sz w:val="16"/>
        </w:rPr>
        <w:pPrChange w:id="970" w:author="苧坂　翼" w:date="2021-12-22T17:10:00Z">
          <w:pPr>
            <w:autoSpaceDE w:val="0"/>
            <w:autoSpaceDN w:val="0"/>
            <w:ind w:leftChars="100" w:left="210" w:firstLineChars="3400" w:firstLine="5440"/>
          </w:pPr>
        </w:pPrChange>
      </w:pPr>
      <w:del w:id="971" w:author="苧坂　翼" w:date="2021-12-22T17:10:00Z">
        <w:r w:rsidRPr="00320728" w:rsidDel="00776320">
          <w:rPr>
            <w:rFonts w:asciiTheme="minorEastAsia" w:eastAsiaTheme="minorEastAsia" w:hAnsiTheme="minorEastAsia"/>
            <w:i/>
            <w:sz w:val="16"/>
          </w:rPr>
          <w:delText>（法人にあっては名称および代表者の</w:delText>
        </w:r>
        <w:r w:rsidRPr="00320728" w:rsidDel="00776320">
          <w:rPr>
            <w:rFonts w:asciiTheme="minorEastAsia" w:eastAsiaTheme="minorEastAsia" w:hAnsiTheme="minorEastAsia" w:hint="eastAsia"/>
            <w:i/>
            <w:sz w:val="16"/>
          </w:rPr>
          <w:delText>職名・</w:delText>
        </w:r>
        <w:r w:rsidRPr="00320728" w:rsidDel="00776320">
          <w:rPr>
            <w:rFonts w:asciiTheme="minorEastAsia" w:eastAsiaTheme="minorEastAsia" w:hAnsiTheme="minorEastAsia"/>
            <w:i/>
            <w:sz w:val="16"/>
          </w:rPr>
          <w:delText>氏名）</w:delText>
        </w:r>
      </w:del>
    </w:p>
    <w:p w:rsidR="00A77B63" w:rsidRPr="00320728" w:rsidDel="00776320" w:rsidRDefault="00A77B63" w:rsidP="00776320">
      <w:pPr>
        <w:autoSpaceDE w:val="0"/>
        <w:autoSpaceDN w:val="0"/>
        <w:ind w:leftChars="100" w:left="210" w:firstLineChars="2600" w:firstLine="4160"/>
        <w:rPr>
          <w:del w:id="972" w:author="苧坂　翼" w:date="2021-12-22T17:10:00Z"/>
          <w:rFonts w:asciiTheme="minorEastAsia" w:eastAsiaTheme="minorEastAsia" w:hAnsiTheme="minorEastAsia"/>
          <w:i/>
          <w:sz w:val="16"/>
        </w:rPr>
        <w:pPrChange w:id="973" w:author="苧坂　翼" w:date="2021-12-22T17:10:00Z">
          <w:pPr>
            <w:autoSpaceDE w:val="0"/>
            <w:autoSpaceDN w:val="0"/>
            <w:ind w:leftChars="100" w:left="210" w:firstLineChars="2600" w:firstLine="4160"/>
          </w:pPr>
        </w:pPrChange>
      </w:pPr>
      <w:del w:id="974" w:author="苧坂　翼" w:date="2021-12-22T17:10:00Z">
        <w:r w:rsidRPr="00320728" w:rsidDel="00776320">
          <w:rPr>
            <w:rFonts w:asciiTheme="minorEastAsia" w:eastAsiaTheme="minorEastAsia" w:hAnsiTheme="minorEastAsia"/>
            <w:i/>
            <w:sz w:val="16"/>
          </w:rPr>
          <w:delText xml:space="preserve">　　　　　　</w:delText>
        </w:r>
        <w:r w:rsidDel="00776320">
          <w:rPr>
            <w:rFonts w:asciiTheme="minorEastAsia" w:eastAsiaTheme="minorEastAsia" w:hAnsiTheme="minorEastAsia" w:hint="eastAsia"/>
            <w:i/>
            <w:sz w:val="16"/>
          </w:rPr>
          <w:delText xml:space="preserve">　　</w:delText>
        </w:r>
        <w:r w:rsidRPr="00320728" w:rsidDel="00776320">
          <w:rPr>
            <w:rFonts w:asciiTheme="minorEastAsia" w:eastAsiaTheme="minorEastAsia" w:hAnsiTheme="minorEastAsia" w:hint="eastAsia"/>
            <w:i/>
            <w:sz w:val="16"/>
          </w:rPr>
          <w:delText>（自治体にあっては市(町)長の氏名）</w:delText>
        </w:r>
      </w:del>
    </w:p>
    <w:p w:rsidR="00A77B63" w:rsidRPr="00320728" w:rsidDel="00776320" w:rsidRDefault="00A77B63" w:rsidP="00776320">
      <w:pPr>
        <w:autoSpaceDE w:val="0"/>
        <w:autoSpaceDN w:val="0"/>
        <w:ind w:leftChars="100" w:left="210" w:firstLineChars="2600" w:firstLine="5460"/>
        <w:rPr>
          <w:del w:id="975" w:author="苧坂　翼" w:date="2021-12-22T17:10:00Z"/>
          <w:rFonts w:asciiTheme="minorEastAsia" w:eastAsiaTheme="minorEastAsia" w:hAnsiTheme="minorEastAsia"/>
        </w:rPr>
        <w:pPrChange w:id="976" w:author="苧坂　翼" w:date="2021-12-22T17:10:00Z">
          <w:pPr>
            <w:autoSpaceDE w:val="0"/>
            <w:autoSpaceDN w:val="0"/>
            <w:ind w:leftChars="100" w:left="210" w:firstLineChars="2600" w:firstLine="5460"/>
          </w:pPr>
        </w:pPrChange>
      </w:pPr>
      <w:del w:id="977" w:author="苧坂　翼" w:date="2021-12-22T17:10:00Z">
        <w:r w:rsidRPr="00320728" w:rsidDel="00776320">
          <w:rPr>
            <w:rFonts w:asciiTheme="minorEastAsia" w:eastAsiaTheme="minorEastAsia" w:hAnsiTheme="minorEastAsia" w:hint="eastAsia"/>
          </w:rPr>
          <w:delText xml:space="preserve">　</w:delText>
        </w:r>
      </w:del>
    </w:p>
    <w:p w:rsidR="00A77B63" w:rsidDel="00776320" w:rsidRDefault="00A77B63" w:rsidP="00776320">
      <w:pPr>
        <w:autoSpaceDE w:val="0"/>
        <w:autoSpaceDN w:val="0"/>
        <w:rPr>
          <w:del w:id="978" w:author="苧坂　翼" w:date="2021-12-22T17:10:00Z"/>
          <w:rFonts w:asciiTheme="minorEastAsia" w:eastAsiaTheme="minorEastAsia" w:hAnsiTheme="minorEastAsia"/>
        </w:rPr>
        <w:pPrChange w:id="979" w:author="苧坂　翼" w:date="2021-12-22T17:10:00Z">
          <w:pPr>
            <w:autoSpaceDE w:val="0"/>
            <w:autoSpaceDN w:val="0"/>
          </w:pPr>
        </w:pPrChange>
      </w:pPr>
      <w:del w:id="980" w:author="苧坂　翼" w:date="2021-12-22T17:10:00Z">
        <w:r w:rsidDel="00776320">
          <w:rPr>
            <w:rFonts w:asciiTheme="minorEastAsia" w:eastAsiaTheme="minorEastAsia" w:hAnsiTheme="minorEastAsia" w:hint="eastAsia"/>
          </w:rPr>
          <w:delText xml:space="preserve">　　　　　　　　　　　　　　　　　　　　　　発行責任者・</w:delText>
        </w:r>
        <w:r w:rsidRPr="00320728" w:rsidDel="00776320">
          <w:rPr>
            <w:rFonts w:asciiTheme="minorEastAsia" w:eastAsiaTheme="minorEastAsia" w:hAnsiTheme="minorEastAsia" w:hint="eastAsia"/>
          </w:rPr>
          <w:delText>担当者　氏名</w:delText>
        </w:r>
      </w:del>
    </w:p>
    <w:p w:rsidR="00A77B63" w:rsidRPr="00320728" w:rsidDel="00776320" w:rsidRDefault="00A77B63" w:rsidP="00776320">
      <w:pPr>
        <w:autoSpaceDE w:val="0"/>
        <w:autoSpaceDN w:val="0"/>
        <w:ind w:firstLineChars="3800" w:firstLine="6080"/>
        <w:rPr>
          <w:del w:id="981" w:author="苧坂　翼" w:date="2021-12-22T17:10:00Z"/>
          <w:rFonts w:asciiTheme="minorEastAsia" w:eastAsiaTheme="minorEastAsia" w:hAnsiTheme="minorEastAsia"/>
          <w:i/>
          <w:sz w:val="16"/>
        </w:rPr>
        <w:pPrChange w:id="982" w:author="苧坂　翼" w:date="2021-12-22T17:10:00Z">
          <w:pPr>
            <w:autoSpaceDE w:val="0"/>
            <w:autoSpaceDN w:val="0"/>
            <w:ind w:firstLineChars="3800" w:firstLine="6080"/>
          </w:pPr>
        </w:pPrChange>
      </w:pPr>
      <w:del w:id="983" w:author="苧坂　翼" w:date="2021-12-22T17:10:00Z">
        <w:r w:rsidRPr="00320728" w:rsidDel="00776320">
          <w:rPr>
            <w:rFonts w:asciiTheme="minorEastAsia" w:eastAsiaTheme="minorEastAsia" w:hAnsiTheme="minorEastAsia" w:hint="eastAsia"/>
            <w:i/>
            <w:sz w:val="16"/>
          </w:rPr>
          <w:delText>（法人にあっては発行責任者および担当者の氏名）</w:delText>
        </w:r>
      </w:del>
    </w:p>
    <w:p w:rsidR="00A77B63" w:rsidRPr="00320728" w:rsidDel="00776320" w:rsidRDefault="00A77B63" w:rsidP="00776320">
      <w:pPr>
        <w:autoSpaceDE w:val="0"/>
        <w:autoSpaceDN w:val="0"/>
        <w:ind w:firstLineChars="2300" w:firstLine="3680"/>
        <w:rPr>
          <w:del w:id="984" w:author="苧坂　翼" w:date="2021-12-22T17:10:00Z"/>
          <w:rFonts w:asciiTheme="minorEastAsia" w:eastAsiaTheme="minorEastAsia" w:hAnsiTheme="minorEastAsia"/>
          <w:i/>
          <w:sz w:val="16"/>
        </w:rPr>
        <w:pPrChange w:id="985" w:author="苧坂　翼" w:date="2021-12-22T17:10:00Z">
          <w:pPr>
            <w:autoSpaceDE w:val="0"/>
            <w:autoSpaceDN w:val="0"/>
            <w:ind w:firstLineChars="2300" w:firstLine="3680"/>
          </w:pPr>
        </w:pPrChange>
      </w:pPr>
      <w:del w:id="986" w:author="苧坂　翼" w:date="2021-12-22T17:10:00Z">
        <w:r w:rsidRPr="00320728" w:rsidDel="00776320">
          <w:rPr>
            <w:rFonts w:asciiTheme="minorEastAsia" w:eastAsiaTheme="minorEastAsia" w:hAnsiTheme="minorEastAsia" w:hint="eastAsia"/>
            <w:i/>
            <w:sz w:val="16"/>
          </w:rPr>
          <w:delText xml:space="preserve">　　　　　　　　　　　　　　　（自治体にあっては担当者の氏名）</w:delText>
        </w:r>
      </w:del>
    </w:p>
    <w:p w:rsidR="00A77B63" w:rsidRPr="00320728" w:rsidDel="00776320" w:rsidRDefault="00A77B63" w:rsidP="00776320">
      <w:pPr>
        <w:autoSpaceDE w:val="0"/>
        <w:autoSpaceDN w:val="0"/>
        <w:ind w:left="210" w:hangingChars="100" w:hanging="210"/>
        <w:rPr>
          <w:del w:id="987" w:author="苧坂　翼" w:date="2021-12-22T17:10:00Z"/>
          <w:rFonts w:asciiTheme="minorEastAsia" w:eastAsiaTheme="minorEastAsia" w:hAnsiTheme="minorEastAsia"/>
        </w:rPr>
        <w:pPrChange w:id="988" w:author="苧坂　翼" w:date="2021-12-22T17:10:00Z">
          <w:pPr>
            <w:autoSpaceDE w:val="0"/>
            <w:autoSpaceDN w:val="0"/>
            <w:ind w:left="210" w:hangingChars="100" w:hanging="210"/>
          </w:pPr>
        </w:pPrChange>
      </w:pPr>
      <w:del w:id="989" w:author="苧坂　翼" w:date="2021-12-22T17:10:00Z">
        <w:r w:rsidRPr="00320728" w:rsidDel="00776320">
          <w:rPr>
            <w:rFonts w:asciiTheme="minorEastAsia" w:eastAsiaTheme="minorEastAsia" w:hAnsiTheme="minorEastAsia" w:hint="eastAsia"/>
          </w:rPr>
          <w:delText xml:space="preserve">　　　　　　　　　　　　　　　　　　　　　　連絡先電話番号</w:delText>
        </w:r>
      </w:del>
    </w:p>
    <w:p w:rsidR="00A77B63" w:rsidRPr="00320728" w:rsidDel="00776320" w:rsidRDefault="00A77B63" w:rsidP="00776320">
      <w:pPr>
        <w:autoSpaceDE w:val="0"/>
        <w:autoSpaceDN w:val="0"/>
        <w:rPr>
          <w:del w:id="990" w:author="苧坂　翼" w:date="2021-12-22T17:10:00Z"/>
          <w:rFonts w:asciiTheme="minorEastAsia" w:eastAsiaTheme="minorEastAsia" w:hAnsiTheme="minorEastAsia"/>
          <w:color w:val="000000" w:themeColor="text1"/>
        </w:rPr>
        <w:pPrChange w:id="991" w:author="苧坂　翼" w:date="2021-12-22T17:10:00Z">
          <w:pPr>
            <w:autoSpaceDE w:val="0"/>
            <w:autoSpaceDN w:val="0"/>
          </w:pPr>
        </w:pPrChange>
      </w:pPr>
    </w:p>
    <w:p w:rsidR="00461DDC" w:rsidRPr="00A77B63" w:rsidDel="00776320" w:rsidRDefault="00461DDC" w:rsidP="00776320">
      <w:pPr>
        <w:rPr>
          <w:del w:id="992" w:author="苧坂　翼" w:date="2021-12-22T17:10:00Z"/>
          <w:rFonts w:asciiTheme="minorEastAsia" w:eastAsiaTheme="minorEastAsia" w:hAnsiTheme="minorEastAsia"/>
          <w:spacing w:val="10"/>
        </w:rPr>
        <w:pPrChange w:id="993" w:author="苧坂　翼" w:date="2021-12-22T17:10:00Z">
          <w:pPr/>
        </w:pPrChange>
      </w:pPr>
    </w:p>
    <w:p w:rsidR="00461DDC" w:rsidRPr="00A77B63" w:rsidDel="00776320" w:rsidRDefault="00461DDC" w:rsidP="00776320">
      <w:pPr>
        <w:ind w:firstLineChars="400" w:firstLine="840"/>
        <w:rPr>
          <w:del w:id="994" w:author="苧坂　翼" w:date="2021-12-22T17:10:00Z"/>
          <w:rFonts w:asciiTheme="minorEastAsia" w:eastAsiaTheme="minorEastAsia" w:hAnsiTheme="minorEastAsia"/>
          <w:spacing w:val="10"/>
        </w:rPr>
        <w:pPrChange w:id="995" w:author="苧坂　翼" w:date="2021-12-22T17:10:00Z">
          <w:pPr>
            <w:ind w:firstLineChars="400" w:firstLine="840"/>
          </w:pPr>
        </w:pPrChange>
      </w:pPr>
      <w:del w:id="996" w:author="苧坂　翼" w:date="2021-12-22T17:10:00Z">
        <w:r w:rsidRPr="00A77B63" w:rsidDel="00776320">
          <w:rPr>
            <w:rFonts w:asciiTheme="minorEastAsia" w:eastAsiaTheme="minorEastAsia" w:hAnsiTheme="minorEastAsia" w:hint="eastAsia"/>
          </w:rPr>
          <w:delText>年　月　日付け滋防危第　　号によって交付決定のあった</w:delText>
        </w:r>
        <w:r w:rsidRPr="00A77B63" w:rsidDel="00776320">
          <w:rPr>
            <w:rFonts w:ascii="ＭＳ 明朝" w:hAnsi="ＭＳ 明朝" w:hint="eastAsia"/>
            <w:color w:val="000000" w:themeColor="text1"/>
          </w:rPr>
          <w:delText>滋賀県ＰＣＲ等検査無料化事業</w:delText>
        </w:r>
        <w:r w:rsidRPr="00A77B63" w:rsidDel="00776320">
          <w:rPr>
            <w:rFonts w:asciiTheme="minorEastAsia" w:eastAsiaTheme="minorEastAsia" w:hAnsiTheme="minorEastAsia" w:hint="eastAsia"/>
            <w:color w:val="000000" w:themeColor="text1"/>
          </w:rPr>
          <w:delText>費補助金</w:delText>
        </w:r>
        <w:r w:rsidRPr="00A77B63" w:rsidDel="00776320">
          <w:rPr>
            <w:rFonts w:asciiTheme="minorEastAsia" w:eastAsiaTheme="minorEastAsia" w:hAnsiTheme="minorEastAsia" w:hint="eastAsia"/>
          </w:rPr>
          <w:delText>により取得した財産処分の承認を受けたいので、</w:delText>
        </w:r>
        <w:r w:rsidR="003A7BA3" w:rsidRPr="00A77B63" w:rsidDel="00776320">
          <w:rPr>
            <w:rFonts w:ascii="ＭＳ 明朝" w:hAnsi="ＭＳ 明朝" w:hint="eastAsia"/>
            <w:color w:val="000000" w:themeColor="text1"/>
          </w:rPr>
          <w:delText>滋賀県ＰＣＲ等検査無料化事業</w:delText>
        </w:r>
        <w:r w:rsidR="003A7BA3" w:rsidRPr="00A77B63" w:rsidDel="00776320">
          <w:rPr>
            <w:rFonts w:asciiTheme="minorEastAsia" w:eastAsiaTheme="minorEastAsia" w:hAnsiTheme="minorEastAsia" w:hint="eastAsia"/>
            <w:color w:val="000000" w:themeColor="text1"/>
          </w:rPr>
          <w:delText>費補助金</w:delText>
        </w:r>
        <w:r w:rsidRPr="00A77B63" w:rsidDel="00776320">
          <w:rPr>
            <w:rFonts w:asciiTheme="minorEastAsia" w:eastAsiaTheme="minorEastAsia" w:hAnsiTheme="minorEastAsia" w:hint="eastAsia"/>
          </w:rPr>
          <w:delText>交付要綱第</w:delText>
        </w:r>
        <w:r w:rsidR="003A7BA3" w:rsidRPr="00A77B63" w:rsidDel="00776320">
          <w:rPr>
            <w:rFonts w:asciiTheme="minorEastAsia" w:eastAsiaTheme="minorEastAsia" w:hAnsiTheme="minorEastAsia" w:cs="Century Schoolbook"/>
          </w:rPr>
          <w:delText>1</w:delText>
        </w:r>
        <w:r w:rsidR="009D6926" w:rsidDel="00776320">
          <w:rPr>
            <w:rFonts w:asciiTheme="minorEastAsia" w:eastAsiaTheme="minorEastAsia" w:hAnsiTheme="minorEastAsia" w:cs="Century Schoolbook"/>
          </w:rPr>
          <w:delText>5</w:delText>
        </w:r>
        <w:r w:rsidRPr="00A77B63" w:rsidDel="00776320">
          <w:rPr>
            <w:rFonts w:asciiTheme="minorEastAsia" w:eastAsiaTheme="minorEastAsia" w:hAnsiTheme="minorEastAsia" w:hint="eastAsia"/>
          </w:rPr>
          <w:delText>条の規定により申請します。</w:delText>
        </w:r>
      </w:del>
    </w:p>
    <w:p w:rsidR="00461DDC" w:rsidRPr="00A77B63" w:rsidDel="00776320" w:rsidRDefault="00461DDC" w:rsidP="00776320">
      <w:pPr>
        <w:rPr>
          <w:del w:id="997" w:author="苧坂　翼" w:date="2021-12-22T17:10:00Z"/>
          <w:rFonts w:asciiTheme="minorEastAsia" w:eastAsiaTheme="minorEastAsia" w:hAnsiTheme="minorEastAsia"/>
          <w:spacing w:val="10"/>
        </w:rPr>
        <w:pPrChange w:id="998" w:author="苧坂　翼" w:date="2021-12-22T17:10:00Z">
          <w:pPr/>
        </w:pPrChange>
      </w:pPr>
    </w:p>
    <w:p w:rsidR="00461DDC" w:rsidRPr="00A77B63" w:rsidDel="00776320" w:rsidRDefault="00461DDC" w:rsidP="00776320">
      <w:pPr>
        <w:pStyle w:val="ab"/>
        <w:rPr>
          <w:del w:id="999" w:author="苧坂　翼" w:date="2021-12-22T17:10:00Z"/>
        </w:rPr>
        <w:pPrChange w:id="1000" w:author="苧坂　翼" w:date="2021-12-22T17:10:00Z">
          <w:pPr>
            <w:pStyle w:val="ab"/>
          </w:pPr>
        </w:pPrChange>
      </w:pPr>
      <w:del w:id="1001" w:author="苧坂　翼" w:date="2021-12-22T17:10:00Z">
        <w:r w:rsidRPr="00A77B63" w:rsidDel="00776320">
          <w:rPr>
            <w:rFonts w:hint="eastAsia"/>
          </w:rPr>
          <w:delText>記</w:delText>
        </w:r>
      </w:del>
    </w:p>
    <w:p w:rsidR="00461DDC" w:rsidRPr="00A77B63" w:rsidDel="00776320" w:rsidRDefault="00461DDC" w:rsidP="00776320">
      <w:pPr>
        <w:rPr>
          <w:del w:id="1002" w:author="苧坂　翼" w:date="2021-12-22T17:10:00Z"/>
        </w:rPr>
        <w:pPrChange w:id="1003" w:author="苧坂　翼" w:date="2021-12-22T17:10:00Z">
          <w:pPr/>
        </w:pPrChange>
      </w:pPr>
    </w:p>
    <w:p w:rsidR="00461DDC" w:rsidDel="00776320" w:rsidRDefault="00461DDC" w:rsidP="00776320">
      <w:pPr>
        <w:rPr>
          <w:del w:id="1004" w:author="苧坂　翼" w:date="2021-12-22T17:10:00Z"/>
          <w:rFonts w:asciiTheme="minorEastAsia" w:eastAsiaTheme="minorEastAsia" w:hAnsiTheme="minorEastAsia"/>
        </w:rPr>
        <w:pPrChange w:id="1005" w:author="苧坂　翼" w:date="2021-12-22T17:10:00Z">
          <w:pPr/>
        </w:pPrChange>
      </w:pPr>
      <w:del w:id="1006" w:author="苧坂　翼" w:date="2021-12-22T17:10:00Z">
        <w:r w:rsidRPr="00A77B63" w:rsidDel="00776320">
          <w:rPr>
            <w:rFonts w:asciiTheme="minorEastAsia" w:eastAsiaTheme="minorEastAsia" w:hAnsiTheme="minorEastAsia" w:hint="eastAsia"/>
          </w:rPr>
          <w:delText xml:space="preserve">　１　処分しようとする財産、処分の内容および処分する理由</w:delText>
        </w:r>
      </w:del>
    </w:p>
    <w:p w:rsidR="00105E11" w:rsidDel="00776320" w:rsidRDefault="00105E11" w:rsidP="00776320">
      <w:pPr>
        <w:rPr>
          <w:del w:id="1007" w:author="苧坂　翼" w:date="2021-12-22T17:10:00Z"/>
          <w:rFonts w:asciiTheme="minorEastAsia" w:eastAsiaTheme="minorEastAsia" w:hAnsiTheme="minorEastAsia"/>
        </w:rPr>
        <w:pPrChange w:id="1008" w:author="苧坂　翼" w:date="2021-12-22T17:10:00Z">
          <w:pPr/>
        </w:pPrChange>
      </w:pPr>
    </w:p>
    <w:p w:rsidR="00105E11" w:rsidRPr="00A77B63" w:rsidDel="00776320" w:rsidRDefault="00105E11" w:rsidP="00776320">
      <w:pPr>
        <w:rPr>
          <w:del w:id="1009" w:author="苧坂　翼" w:date="2021-12-22T17:10:00Z"/>
          <w:rFonts w:asciiTheme="minorEastAsia" w:eastAsiaTheme="minorEastAsia" w:hAnsiTheme="minorEastAsia"/>
          <w:spacing w:val="10"/>
        </w:rPr>
        <w:pPrChange w:id="1010" w:author="苧坂　翼" w:date="2021-12-22T17:10:00Z">
          <w:pPr/>
        </w:pPrChange>
      </w:pPr>
    </w:p>
    <w:p w:rsidR="00461DDC" w:rsidRPr="00A77B63" w:rsidDel="00776320" w:rsidRDefault="00461DDC" w:rsidP="00776320">
      <w:pPr>
        <w:rPr>
          <w:del w:id="1011" w:author="苧坂　翼" w:date="2021-12-22T17:10:00Z"/>
          <w:rFonts w:asciiTheme="minorEastAsia" w:eastAsiaTheme="minorEastAsia" w:hAnsiTheme="minorEastAsia"/>
          <w:spacing w:val="10"/>
        </w:rPr>
        <w:pPrChange w:id="1012" w:author="苧坂　翼" w:date="2021-12-22T17:10:00Z">
          <w:pPr/>
        </w:pPrChange>
      </w:pPr>
      <w:del w:id="1013" w:author="苧坂　翼" w:date="2021-12-22T17:10:00Z">
        <w:r w:rsidRPr="00A77B63" w:rsidDel="00776320">
          <w:rPr>
            <w:rFonts w:asciiTheme="minorEastAsia" w:eastAsiaTheme="minorEastAsia" w:hAnsiTheme="minorEastAsia" w:hint="eastAsia"/>
          </w:rPr>
          <w:delText xml:space="preserve">　２　処分の相手方（住所、氏名、使用の目的および条件）</w:delText>
        </w:r>
      </w:del>
    </w:p>
    <w:p w:rsidR="00461DDC" w:rsidRPr="00A77B63" w:rsidDel="00776320" w:rsidRDefault="00461DDC" w:rsidP="00776320">
      <w:pPr>
        <w:rPr>
          <w:del w:id="1014" w:author="苧坂　翼" w:date="2021-12-22T17:10:00Z"/>
          <w:rFonts w:asciiTheme="minorEastAsia" w:eastAsiaTheme="minorEastAsia" w:hAnsiTheme="minorEastAsia"/>
        </w:rPr>
        <w:pPrChange w:id="1015" w:author="苧坂　翼" w:date="2021-12-22T17:10:00Z">
          <w:pPr/>
        </w:pPrChange>
      </w:pPr>
    </w:p>
    <w:p w:rsidR="00461DDC" w:rsidRPr="00A77B63" w:rsidDel="00776320" w:rsidRDefault="00461DDC" w:rsidP="00776320">
      <w:pPr>
        <w:rPr>
          <w:del w:id="1016" w:author="苧坂　翼" w:date="2021-12-22T17:10:00Z"/>
          <w:rFonts w:asciiTheme="minorEastAsia" w:eastAsiaTheme="minorEastAsia" w:hAnsiTheme="minorEastAsia"/>
        </w:rPr>
        <w:pPrChange w:id="1017" w:author="苧坂　翼" w:date="2021-12-22T17:10:00Z">
          <w:pPr/>
        </w:pPrChange>
      </w:pPr>
    </w:p>
    <w:p w:rsidR="00461DDC" w:rsidRPr="00A77B63" w:rsidDel="00776320" w:rsidRDefault="00461DDC" w:rsidP="00776320">
      <w:pPr>
        <w:rPr>
          <w:del w:id="1018" w:author="苧坂　翼" w:date="2021-12-22T17:10:00Z"/>
          <w:rFonts w:asciiTheme="minorEastAsia" w:eastAsiaTheme="minorEastAsia" w:hAnsiTheme="minorEastAsia"/>
        </w:rPr>
        <w:pPrChange w:id="1019" w:author="苧坂　翼" w:date="2021-12-22T17:10:00Z">
          <w:pPr/>
        </w:pPrChange>
      </w:pPr>
    </w:p>
    <w:p w:rsidR="00461DDC" w:rsidRPr="00A77B63" w:rsidDel="00776320" w:rsidRDefault="00461DDC" w:rsidP="00776320">
      <w:pPr>
        <w:rPr>
          <w:del w:id="1020" w:author="苧坂　翼" w:date="2021-12-22T17:10:00Z"/>
          <w:rFonts w:asciiTheme="minorEastAsia" w:eastAsiaTheme="minorEastAsia" w:hAnsiTheme="minorEastAsia"/>
        </w:rPr>
        <w:pPrChange w:id="1021" w:author="苧坂　翼" w:date="2021-12-22T17:10:00Z">
          <w:pPr/>
        </w:pPrChange>
      </w:pPr>
    </w:p>
    <w:p w:rsidR="00461DDC" w:rsidRPr="00A77B63" w:rsidDel="00776320" w:rsidRDefault="00461DDC" w:rsidP="00776320">
      <w:pPr>
        <w:rPr>
          <w:del w:id="1022" w:author="苧坂　翼" w:date="2021-12-22T17:10:00Z"/>
          <w:rFonts w:asciiTheme="minorEastAsia" w:eastAsiaTheme="minorEastAsia" w:hAnsiTheme="minorEastAsia"/>
        </w:rPr>
        <w:pPrChange w:id="1023" w:author="苧坂　翼" w:date="2021-12-22T17:10:00Z">
          <w:pPr/>
        </w:pPrChange>
      </w:pPr>
    </w:p>
    <w:p w:rsidR="00461DDC" w:rsidRPr="00A77B63" w:rsidDel="00776320" w:rsidRDefault="00461DDC" w:rsidP="00776320">
      <w:pPr>
        <w:rPr>
          <w:del w:id="1024" w:author="苧坂　翼" w:date="2021-12-22T17:10:00Z"/>
          <w:rFonts w:asciiTheme="minorEastAsia" w:eastAsiaTheme="minorEastAsia" w:hAnsiTheme="minorEastAsia"/>
        </w:rPr>
        <w:pPrChange w:id="1025" w:author="苧坂　翼" w:date="2021-12-22T17:10:00Z">
          <w:pPr/>
        </w:pPrChange>
      </w:pPr>
    </w:p>
    <w:p w:rsidR="003804BF" w:rsidRPr="00A77B63" w:rsidDel="00776320" w:rsidRDefault="003804BF" w:rsidP="00776320">
      <w:pPr>
        <w:rPr>
          <w:del w:id="1026" w:author="苧坂　翼" w:date="2021-12-22T17:10:00Z"/>
          <w:rFonts w:asciiTheme="minorEastAsia" w:eastAsiaTheme="minorEastAsia" w:hAnsiTheme="minorEastAsia"/>
        </w:rPr>
        <w:pPrChange w:id="1027" w:author="苧坂　翼" w:date="2021-12-22T17:10:00Z">
          <w:pPr/>
        </w:pPrChange>
      </w:pPr>
    </w:p>
    <w:p w:rsidR="00461DDC" w:rsidRPr="00071329" w:rsidDel="00776320" w:rsidRDefault="00461DDC" w:rsidP="00776320">
      <w:pPr>
        <w:rPr>
          <w:del w:id="1028" w:author="苧坂　翼" w:date="2021-12-22T17:10:00Z"/>
          <w:rFonts w:asciiTheme="minorEastAsia" w:eastAsiaTheme="minorEastAsia" w:hAnsiTheme="minorEastAsia"/>
        </w:rPr>
        <w:pPrChange w:id="1029" w:author="苧坂　翼" w:date="2021-12-22T17:10:00Z">
          <w:pPr/>
        </w:pPrChange>
      </w:pPr>
      <w:del w:id="1030" w:author="苧坂　翼" w:date="2021-12-22T17:10:00Z">
        <w:r w:rsidRPr="00A77B63" w:rsidDel="00776320">
          <w:rPr>
            <w:rFonts w:asciiTheme="minorEastAsia" w:eastAsiaTheme="minorEastAsia" w:hAnsiTheme="minorEastAsia" w:hint="eastAsia"/>
          </w:rPr>
          <w:delText xml:space="preserve">　（注）用紙の大きさは、日本産業規格Ａ４とすること。</w:delText>
        </w:r>
      </w:del>
    </w:p>
    <w:p w:rsidR="000B7D91" w:rsidRPr="00DE3712" w:rsidRDefault="000B7D91" w:rsidP="00776320">
      <w:pPr>
        <w:rPr>
          <w:rFonts w:asciiTheme="minorEastAsia" w:eastAsiaTheme="minorEastAsia" w:hAnsiTheme="minorEastAsia"/>
          <w:color w:val="000000" w:themeColor="text1"/>
        </w:rPr>
        <w:pPrChange w:id="1031" w:author="苧坂　翼" w:date="2021-12-22T17:10:00Z">
          <w:pPr>
            <w:ind w:rightChars="134" w:right="281"/>
          </w:pPr>
        </w:pPrChange>
      </w:pPr>
    </w:p>
    <w:sectPr w:rsidR="000B7D91" w:rsidRPr="00DE3712" w:rsidSect="00655943">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EF" w:rsidRDefault="00267CEF" w:rsidP="00246105">
      <w:r>
        <w:separator/>
      </w:r>
    </w:p>
  </w:endnote>
  <w:endnote w:type="continuationSeparator" w:id="0">
    <w:p w:rsidR="00267CEF" w:rsidRDefault="00267CEF" w:rsidP="0024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EF" w:rsidRDefault="00267CEF" w:rsidP="00246105">
      <w:r>
        <w:separator/>
      </w:r>
    </w:p>
  </w:footnote>
  <w:footnote w:type="continuationSeparator" w:id="0">
    <w:p w:rsidR="00267CEF" w:rsidRDefault="00267CEF" w:rsidP="00246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294"/>
    <w:multiLevelType w:val="hybridMultilevel"/>
    <w:tmpl w:val="F5F0A85A"/>
    <w:lvl w:ilvl="0" w:tplc="715C5C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87269"/>
    <w:multiLevelType w:val="hybridMultilevel"/>
    <w:tmpl w:val="42BEDD90"/>
    <w:lvl w:ilvl="0" w:tplc="C6DA36C2">
      <w:start w:val="1"/>
      <w:numFmt w:val="decimalEnclosedCircle"/>
      <w:lvlText w:val="%1"/>
      <w:lvlJc w:val="left"/>
      <w:pPr>
        <w:ind w:left="780" w:hanging="36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F844A9"/>
    <w:multiLevelType w:val="hybridMultilevel"/>
    <w:tmpl w:val="83106504"/>
    <w:lvl w:ilvl="0" w:tplc="87FA2C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D5BCE"/>
    <w:multiLevelType w:val="hybridMultilevel"/>
    <w:tmpl w:val="FE905DC8"/>
    <w:lvl w:ilvl="0" w:tplc="4536B520">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苧坂　翼">
    <w15:presenceInfo w15:providerId="AD" w15:userId="S-1-5-21-1030396762-312032870-26113423-39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9"/>
    <w:rsid w:val="00010ECB"/>
    <w:rsid w:val="000213FB"/>
    <w:rsid w:val="00063BFB"/>
    <w:rsid w:val="00063FCB"/>
    <w:rsid w:val="00064AFF"/>
    <w:rsid w:val="00071329"/>
    <w:rsid w:val="00085FA9"/>
    <w:rsid w:val="00097800"/>
    <w:rsid w:val="000B32C1"/>
    <w:rsid w:val="000B7D91"/>
    <w:rsid w:val="000D430B"/>
    <w:rsid w:val="00102943"/>
    <w:rsid w:val="00105E11"/>
    <w:rsid w:val="001427DC"/>
    <w:rsid w:val="00156081"/>
    <w:rsid w:val="00156240"/>
    <w:rsid w:val="00165EF5"/>
    <w:rsid w:val="001A19FD"/>
    <w:rsid w:val="001A3ED6"/>
    <w:rsid w:val="001B55BD"/>
    <w:rsid w:val="001F077B"/>
    <w:rsid w:val="00246105"/>
    <w:rsid w:val="002503CD"/>
    <w:rsid w:val="00255E64"/>
    <w:rsid w:val="00267CEF"/>
    <w:rsid w:val="00290393"/>
    <w:rsid w:val="002C0198"/>
    <w:rsid w:val="002C1EB7"/>
    <w:rsid w:val="002C7D8B"/>
    <w:rsid w:val="002E6175"/>
    <w:rsid w:val="002F21B4"/>
    <w:rsid w:val="00305A25"/>
    <w:rsid w:val="00331228"/>
    <w:rsid w:val="00336381"/>
    <w:rsid w:val="0037720F"/>
    <w:rsid w:val="003804BF"/>
    <w:rsid w:val="0039743D"/>
    <w:rsid w:val="003A7BA3"/>
    <w:rsid w:val="003B5C54"/>
    <w:rsid w:val="003D2BDF"/>
    <w:rsid w:val="003E2942"/>
    <w:rsid w:val="003F77D5"/>
    <w:rsid w:val="004054D8"/>
    <w:rsid w:val="00411AC2"/>
    <w:rsid w:val="004173A1"/>
    <w:rsid w:val="00427AFA"/>
    <w:rsid w:val="0043194F"/>
    <w:rsid w:val="00437037"/>
    <w:rsid w:val="00447FA1"/>
    <w:rsid w:val="00461DDC"/>
    <w:rsid w:val="00464DC0"/>
    <w:rsid w:val="004B0109"/>
    <w:rsid w:val="004B2EC5"/>
    <w:rsid w:val="004B3F67"/>
    <w:rsid w:val="004E5C77"/>
    <w:rsid w:val="005061F2"/>
    <w:rsid w:val="00523505"/>
    <w:rsid w:val="005321A9"/>
    <w:rsid w:val="005449D4"/>
    <w:rsid w:val="00546DF2"/>
    <w:rsid w:val="0055296B"/>
    <w:rsid w:val="005530C0"/>
    <w:rsid w:val="00554571"/>
    <w:rsid w:val="00557183"/>
    <w:rsid w:val="005708E0"/>
    <w:rsid w:val="00586871"/>
    <w:rsid w:val="00587507"/>
    <w:rsid w:val="00590F20"/>
    <w:rsid w:val="00591865"/>
    <w:rsid w:val="00597DED"/>
    <w:rsid w:val="005A35A0"/>
    <w:rsid w:val="005C338D"/>
    <w:rsid w:val="005C55E6"/>
    <w:rsid w:val="005C57C8"/>
    <w:rsid w:val="005E7BB5"/>
    <w:rsid w:val="006119B2"/>
    <w:rsid w:val="0063078C"/>
    <w:rsid w:val="00634FA3"/>
    <w:rsid w:val="00653788"/>
    <w:rsid w:val="00655943"/>
    <w:rsid w:val="0068022F"/>
    <w:rsid w:val="0069052A"/>
    <w:rsid w:val="006A184E"/>
    <w:rsid w:val="006C0076"/>
    <w:rsid w:val="006C1884"/>
    <w:rsid w:val="006C37FE"/>
    <w:rsid w:val="006C5A02"/>
    <w:rsid w:val="006D18E2"/>
    <w:rsid w:val="006F50EB"/>
    <w:rsid w:val="006F5C4A"/>
    <w:rsid w:val="006F77B2"/>
    <w:rsid w:val="00717248"/>
    <w:rsid w:val="00726E0E"/>
    <w:rsid w:val="00732459"/>
    <w:rsid w:val="00740185"/>
    <w:rsid w:val="00755B92"/>
    <w:rsid w:val="00765F45"/>
    <w:rsid w:val="00766524"/>
    <w:rsid w:val="00776320"/>
    <w:rsid w:val="00797361"/>
    <w:rsid w:val="007A3499"/>
    <w:rsid w:val="007C164B"/>
    <w:rsid w:val="007D5260"/>
    <w:rsid w:val="007E48BE"/>
    <w:rsid w:val="007F3D45"/>
    <w:rsid w:val="007F3F57"/>
    <w:rsid w:val="00817759"/>
    <w:rsid w:val="00836252"/>
    <w:rsid w:val="00836AA0"/>
    <w:rsid w:val="00836C78"/>
    <w:rsid w:val="00844280"/>
    <w:rsid w:val="00860FB5"/>
    <w:rsid w:val="0086796F"/>
    <w:rsid w:val="0088588A"/>
    <w:rsid w:val="00886FED"/>
    <w:rsid w:val="00891B6D"/>
    <w:rsid w:val="008923C6"/>
    <w:rsid w:val="0089501D"/>
    <w:rsid w:val="008A7F24"/>
    <w:rsid w:val="008B1D4F"/>
    <w:rsid w:val="008B3954"/>
    <w:rsid w:val="008B5B15"/>
    <w:rsid w:val="008E3351"/>
    <w:rsid w:val="00903620"/>
    <w:rsid w:val="009354C8"/>
    <w:rsid w:val="00936D08"/>
    <w:rsid w:val="00961F30"/>
    <w:rsid w:val="00966274"/>
    <w:rsid w:val="00976865"/>
    <w:rsid w:val="009856D7"/>
    <w:rsid w:val="009A529D"/>
    <w:rsid w:val="009D6926"/>
    <w:rsid w:val="009F186F"/>
    <w:rsid w:val="009F5A5D"/>
    <w:rsid w:val="00A02F5E"/>
    <w:rsid w:val="00A210E0"/>
    <w:rsid w:val="00A36C60"/>
    <w:rsid w:val="00A77B63"/>
    <w:rsid w:val="00A80798"/>
    <w:rsid w:val="00A915C4"/>
    <w:rsid w:val="00A93684"/>
    <w:rsid w:val="00AA0686"/>
    <w:rsid w:val="00AA6323"/>
    <w:rsid w:val="00AB0F40"/>
    <w:rsid w:val="00AB1AD6"/>
    <w:rsid w:val="00AB615F"/>
    <w:rsid w:val="00AE14C1"/>
    <w:rsid w:val="00AE3A0D"/>
    <w:rsid w:val="00AF372A"/>
    <w:rsid w:val="00B2490F"/>
    <w:rsid w:val="00B26B74"/>
    <w:rsid w:val="00B30E51"/>
    <w:rsid w:val="00B55ACA"/>
    <w:rsid w:val="00B90203"/>
    <w:rsid w:val="00BC6B03"/>
    <w:rsid w:val="00BD6106"/>
    <w:rsid w:val="00BE5A8C"/>
    <w:rsid w:val="00C16BE0"/>
    <w:rsid w:val="00C3191E"/>
    <w:rsid w:val="00C337A4"/>
    <w:rsid w:val="00C45F29"/>
    <w:rsid w:val="00C5666F"/>
    <w:rsid w:val="00C87249"/>
    <w:rsid w:val="00C918CB"/>
    <w:rsid w:val="00C97ED6"/>
    <w:rsid w:val="00CB6633"/>
    <w:rsid w:val="00CC48C5"/>
    <w:rsid w:val="00CD69F4"/>
    <w:rsid w:val="00CF21F8"/>
    <w:rsid w:val="00D15E53"/>
    <w:rsid w:val="00D261B5"/>
    <w:rsid w:val="00D65633"/>
    <w:rsid w:val="00D72D67"/>
    <w:rsid w:val="00DA13B3"/>
    <w:rsid w:val="00DA16B2"/>
    <w:rsid w:val="00DB3D77"/>
    <w:rsid w:val="00DC0144"/>
    <w:rsid w:val="00DE3712"/>
    <w:rsid w:val="00DF00C7"/>
    <w:rsid w:val="00DF0D00"/>
    <w:rsid w:val="00DF70A8"/>
    <w:rsid w:val="00E0464F"/>
    <w:rsid w:val="00E20F74"/>
    <w:rsid w:val="00E365F2"/>
    <w:rsid w:val="00E401D5"/>
    <w:rsid w:val="00E66DBF"/>
    <w:rsid w:val="00E70682"/>
    <w:rsid w:val="00E74E18"/>
    <w:rsid w:val="00E74F83"/>
    <w:rsid w:val="00E75E08"/>
    <w:rsid w:val="00E9649C"/>
    <w:rsid w:val="00EA4D6A"/>
    <w:rsid w:val="00EA602A"/>
    <w:rsid w:val="00EC4248"/>
    <w:rsid w:val="00ED54EC"/>
    <w:rsid w:val="00EE22DF"/>
    <w:rsid w:val="00EF5752"/>
    <w:rsid w:val="00F0538A"/>
    <w:rsid w:val="00F9718B"/>
    <w:rsid w:val="00FB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1A04A7D-439F-4D12-A3CE-7923CC42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1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105"/>
    <w:pPr>
      <w:tabs>
        <w:tab w:val="center" w:pos="4252"/>
        <w:tab w:val="right" w:pos="8504"/>
      </w:tabs>
      <w:snapToGrid w:val="0"/>
    </w:pPr>
  </w:style>
  <w:style w:type="character" w:customStyle="1" w:styleId="a4">
    <w:name w:val="ヘッダー (文字)"/>
    <w:basedOn w:val="a0"/>
    <w:link w:val="a3"/>
    <w:uiPriority w:val="99"/>
    <w:rsid w:val="00246105"/>
  </w:style>
  <w:style w:type="paragraph" w:styleId="a5">
    <w:name w:val="footer"/>
    <w:basedOn w:val="a"/>
    <w:link w:val="a6"/>
    <w:uiPriority w:val="99"/>
    <w:unhideWhenUsed/>
    <w:rsid w:val="00246105"/>
    <w:pPr>
      <w:tabs>
        <w:tab w:val="center" w:pos="4252"/>
        <w:tab w:val="right" w:pos="8504"/>
      </w:tabs>
      <w:snapToGrid w:val="0"/>
    </w:pPr>
  </w:style>
  <w:style w:type="character" w:customStyle="1" w:styleId="a6">
    <w:name w:val="フッター (文字)"/>
    <w:basedOn w:val="a0"/>
    <w:link w:val="a5"/>
    <w:uiPriority w:val="99"/>
    <w:rsid w:val="00246105"/>
  </w:style>
  <w:style w:type="paragraph" w:styleId="a7">
    <w:name w:val="List Paragraph"/>
    <w:basedOn w:val="a"/>
    <w:uiPriority w:val="34"/>
    <w:qFormat/>
    <w:rsid w:val="00966274"/>
    <w:pPr>
      <w:ind w:leftChars="400" w:left="840"/>
    </w:pPr>
  </w:style>
  <w:style w:type="paragraph" w:styleId="a8">
    <w:name w:val="Balloon Text"/>
    <w:basedOn w:val="a"/>
    <w:link w:val="a9"/>
    <w:uiPriority w:val="99"/>
    <w:semiHidden/>
    <w:unhideWhenUsed/>
    <w:rsid w:val="005918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865"/>
    <w:rPr>
      <w:rFonts w:asciiTheme="majorHAnsi" w:eastAsiaTheme="majorEastAsia" w:hAnsiTheme="majorHAnsi" w:cstheme="majorBidi"/>
      <w:sz w:val="18"/>
      <w:szCs w:val="18"/>
    </w:rPr>
  </w:style>
  <w:style w:type="table" w:styleId="aa">
    <w:name w:val="Table Grid"/>
    <w:basedOn w:val="a1"/>
    <w:uiPriority w:val="39"/>
    <w:rsid w:val="00EA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B2EC5"/>
    <w:pPr>
      <w:jc w:val="center"/>
    </w:pPr>
    <w:rPr>
      <w:rFonts w:asciiTheme="minorEastAsia" w:eastAsiaTheme="minorEastAsia" w:hAnsiTheme="minorEastAsia"/>
    </w:rPr>
  </w:style>
  <w:style w:type="character" w:customStyle="1" w:styleId="ac">
    <w:name w:val="記 (文字)"/>
    <w:basedOn w:val="a0"/>
    <w:link w:val="ab"/>
    <w:uiPriority w:val="99"/>
    <w:rsid w:val="004B2EC5"/>
    <w:rPr>
      <w:rFonts w:asciiTheme="minorEastAsia" w:hAnsiTheme="minorEastAsia" w:cs="Times New Roman"/>
      <w:szCs w:val="24"/>
    </w:rPr>
  </w:style>
  <w:style w:type="paragraph" w:styleId="ad">
    <w:name w:val="Closing"/>
    <w:basedOn w:val="a"/>
    <w:link w:val="ae"/>
    <w:uiPriority w:val="99"/>
    <w:unhideWhenUsed/>
    <w:rsid w:val="004B2EC5"/>
    <w:pPr>
      <w:jc w:val="right"/>
    </w:pPr>
    <w:rPr>
      <w:rFonts w:asciiTheme="minorEastAsia" w:eastAsiaTheme="minorEastAsia" w:hAnsiTheme="minorEastAsia"/>
    </w:rPr>
  </w:style>
  <w:style w:type="character" w:customStyle="1" w:styleId="ae">
    <w:name w:val="結語 (文字)"/>
    <w:basedOn w:val="a0"/>
    <w:link w:val="ad"/>
    <w:uiPriority w:val="99"/>
    <w:rsid w:val="004B2EC5"/>
    <w:rPr>
      <w:rFonts w:asciiTheme="minorEastAsia" w:hAnsiTheme="minorEastAsia" w:cs="Times New Roman"/>
      <w:szCs w:val="24"/>
    </w:rPr>
  </w:style>
  <w:style w:type="paragraph" w:customStyle="1" w:styleId="Default">
    <w:name w:val="Default"/>
    <w:rsid w:val="0084428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6760">
      <w:bodyDiv w:val="1"/>
      <w:marLeft w:val="0"/>
      <w:marRight w:val="0"/>
      <w:marTop w:val="0"/>
      <w:marBottom w:val="0"/>
      <w:divBdr>
        <w:top w:val="none" w:sz="0" w:space="0" w:color="auto"/>
        <w:left w:val="none" w:sz="0" w:space="0" w:color="auto"/>
        <w:bottom w:val="none" w:sz="0" w:space="0" w:color="auto"/>
        <w:right w:val="none" w:sz="0" w:space="0" w:color="auto"/>
      </w:divBdr>
    </w:div>
    <w:div w:id="655887652">
      <w:bodyDiv w:val="1"/>
      <w:marLeft w:val="0"/>
      <w:marRight w:val="0"/>
      <w:marTop w:val="0"/>
      <w:marBottom w:val="0"/>
      <w:divBdr>
        <w:top w:val="none" w:sz="0" w:space="0" w:color="auto"/>
        <w:left w:val="none" w:sz="0" w:space="0" w:color="auto"/>
        <w:bottom w:val="none" w:sz="0" w:space="0" w:color="auto"/>
        <w:right w:val="none" w:sz="0" w:space="0" w:color="auto"/>
      </w:divBdr>
    </w:div>
    <w:div w:id="1522552216">
      <w:bodyDiv w:val="1"/>
      <w:marLeft w:val="0"/>
      <w:marRight w:val="0"/>
      <w:marTop w:val="0"/>
      <w:marBottom w:val="0"/>
      <w:divBdr>
        <w:top w:val="none" w:sz="0" w:space="0" w:color="auto"/>
        <w:left w:val="none" w:sz="0" w:space="0" w:color="auto"/>
        <w:bottom w:val="none" w:sz="0" w:space="0" w:color="auto"/>
        <w:right w:val="none" w:sz="0" w:space="0" w:color="auto"/>
      </w:divBdr>
    </w:div>
    <w:div w:id="1944222089">
      <w:bodyDiv w:val="1"/>
      <w:marLeft w:val="0"/>
      <w:marRight w:val="0"/>
      <w:marTop w:val="0"/>
      <w:marBottom w:val="0"/>
      <w:divBdr>
        <w:top w:val="none" w:sz="0" w:space="0" w:color="auto"/>
        <w:left w:val="none" w:sz="0" w:space="0" w:color="auto"/>
        <w:bottom w:val="none" w:sz="0" w:space="0" w:color="auto"/>
        <w:right w:val="none" w:sz="0" w:space="0" w:color="auto"/>
      </w:divBdr>
    </w:div>
    <w:div w:id="20138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1B9F-5492-43C0-A12F-C63C9632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1458</Words>
  <Characters>8313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苧坂　翼</cp:lastModifiedBy>
  <cp:revision>2</cp:revision>
  <cp:lastPrinted>2021-12-22T05:22:00Z</cp:lastPrinted>
  <dcterms:created xsi:type="dcterms:W3CDTF">2021-12-22T08:11:00Z</dcterms:created>
  <dcterms:modified xsi:type="dcterms:W3CDTF">2021-12-22T08:11:00Z</dcterms:modified>
</cp:coreProperties>
</file>